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DA62C" w14:textId="77777777" w:rsidR="00CC55D6" w:rsidRDefault="00CC55D6" w:rsidP="0031058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74F0940A" w14:textId="77777777" w:rsidR="00CC55D6" w:rsidRDefault="00CC55D6" w:rsidP="0031058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71678F6B" w14:textId="77777777" w:rsidR="00CC55D6" w:rsidRDefault="00CC55D6" w:rsidP="0031058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484F6778" w14:textId="6C104D32" w:rsidR="00310580" w:rsidRDefault="00310580" w:rsidP="00310580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616F12">
        <w:rPr>
          <w:rFonts w:asciiTheme="minorHAnsi" w:hAnsiTheme="minorHAnsi" w:cstheme="minorHAnsi"/>
          <w:b/>
          <w:sz w:val="20"/>
          <w:szCs w:val="20"/>
        </w:rPr>
        <w:t xml:space="preserve">Priloga 15: </w:t>
      </w:r>
      <w:r w:rsidR="001E5E3F" w:rsidRPr="00616F12">
        <w:rPr>
          <w:rFonts w:asciiTheme="minorHAnsi" w:hAnsiTheme="minorHAnsi" w:cstheme="minorHAnsi"/>
          <w:b/>
          <w:sz w:val="20"/>
          <w:szCs w:val="20"/>
        </w:rPr>
        <w:br/>
      </w:r>
      <w:r w:rsidRPr="00CC55D6">
        <w:rPr>
          <w:rFonts w:asciiTheme="minorHAnsi" w:hAnsiTheme="minorHAnsi" w:cstheme="minorHAnsi"/>
          <w:b/>
          <w:sz w:val="40"/>
          <w:szCs w:val="40"/>
        </w:rPr>
        <w:t xml:space="preserve">Presoja zdravstvene ogroženosti na prireditvi </w:t>
      </w:r>
    </w:p>
    <w:p w14:paraId="545DDF4A" w14:textId="77777777" w:rsidR="00CC55D6" w:rsidRPr="00EB0FFB" w:rsidRDefault="00CC55D6" w:rsidP="00310580">
      <w:pPr>
        <w:pStyle w:val="Default"/>
        <w:rPr>
          <w:rFonts w:asciiTheme="minorHAnsi" w:hAnsiTheme="minorHAnsi" w:cstheme="minorHAnsi"/>
          <w:b/>
          <w:sz w:val="36"/>
          <w:szCs w:val="36"/>
          <w:rPrChange w:id="0" w:author="Medic-UM Store d.o.o." w:date="2024-03-11T07:55:00Z">
            <w:rPr>
              <w:rFonts w:asciiTheme="minorHAnsi" w:hAnsiTheme="minorHAnsi" w:cstheme="minorHAnsi"/>
              <w:b/>
              <w:sz w:val="28"/>
              <w:szCs w:val="28"/>
            </w:rPr>
          </w:rPrChange>
        </w:rPr>
      </w:pPr>
    </w:p>
    <w:p w14:paraId="6EA20D07" w14:textId="7000FA18" w:rsidR="00CC55D6" w:rsidRDefault="00EB0FFB" w:rsidP="00310580">
      <w:pPr>
        <w:pStyle w:val="Default"/>
        <w:rPr>
          <w:ins w:id="1" w:author="Medic-UM Store d.o.o." w:date="2024-03-11T07:55:00Z"/>
          <w:rFonts w:asciiTheme="minorHAnsi" w:hAnsiTheme="minorHAnsi" w:cstheme="minorHAnsi"/>
          <w:b/>
        </w:rPr>
      </w:pPr>
      <w:ins w:id="2" w:author="Medic-UM Store d.o.o." w:date="2024-03-11T07:54:00Z">
        <w:r w:rsidRPr="00EB0FFB">
          <w:rPr>
            <w:rFonts w:asciiTheme="minorHAnsi" w:hAnsiTheme="minorHAnsi" w:cstheme="minorHAnsi"/>
            <w:b/>
            <w:rPrChange w:id="3" w:author="Medic-UM Store d.o.o." w:date="2024-03-11T07:55:00Z">
              <w:rPr>
                <w:rFonts w:asciiTheme="minorHAnsi" w:hAnsiTheme="minorHAnsi" w:cstheme="minorHAnsi"/>
                <w:b/>
                <w:sz w:val="20"/>
                <w:szCs w:val="20"/>
              </w:rPr>
            </w:rPrChange>
          </w:rPr>
          <w:t>Podatki or</w:t>
        </w:r>
      </w:ins>
      <w:ins w:id="4" w:author="Medic-UM Store d.o.o." w:date="2024-03-11T07:55:00Z">
        <w:r w:rsidRPr="00EB0FFB">
          <w:rPr>
            <w:rFonts w:asciiTheme="minorHAnsi" w:hAnsiTheme="minorHAnsi" w:cstheme="minorHAnsi"/>
            <w:b/>
            <w:rPrChange w:id="5" w:author="Medic-UM Store d.o.o." w:date="2024-03-11T07:55:00Z">
              <w:rPr>
                <w:rFonts w:asciiTheme="minorHAnsi" w:hAnsiTheme="minorHAnsi" w:cstheme="minorHAnsi"/>
                <w:b/>
                <w:sz w:val="20"/>
                <w:szCs w:val="20"/>
              </w:rPr>
            </w:rPrChange>
          </w:rPr>
          <w:t>ganizatorja prireditve</w:t>
        </w:r>
        <w:r w:rsidRPr="00616F12">
          <w:rPr>
            <w:rFonts w:asciiTheme="minorHAnsi" w:hAnsiTheme="minorHAnsi" w:cstheme="minorHAnsi"/>
            <w:noProof/>
            <w:sz w:val="20"/>
            <w:szCs w:val="20"/>
          </w:rPr>
          <mc:AlternateContent>
            <mc:Choice Requires="wps">
              <w:drawing>
                <wp:inline distT="0" distB="0" distL="0" distR="0" wp14:anchorId="70876A05" wp14:editId="15FB3309">
                  <wp:extent cx="5581650" cy="1143000"/>
                  <wp:effectExtent l="0" t="0" r="19050" b="19050"/>
                  <wp:docPr id="1233302289" name="Polje z besedilom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81650" cy="1143000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 w="9525" cap="rnd" cmpd="dbl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custGeom>
                                    <a:avLst/>
                                    <a:gdLst>
                                      <a:gd name="connsiteX0" fmla="*/ 0 w 5581650"/>
                                      <a:gd name="connsiteY0" fmla="*/ 0 h 371475"/>
                                      <a:gd name="connsiteX1" fmla="*/ 558165 w 5581650"/>
                                      <a:gd name="connsiteY1" fmla="*/ 0 h 371475"/>
                                      <a:gd name="connsiteX2" fmla="*/ 1116330 w 5581650"/>
                                      <a:gd name="connsiteY2" fmla="*/ 0 h 371475"/>
                                      <a:gd name="connsiteX3" fmla="*/ 1674495 w 5581650"/>
                                      <a:gd name="connsiteY3" fmla="*/ 0 h 371475"/>
                                      <a:gd name="connsiteX4" fmla="*/ 2344293 w 5581650"/>
                                      <a:gd name="connsiteY4" fmla="*/ 0 h 371475"/>
                                      <a:gd name="connsiteX5" fmla="*/ 2958275 w 5581650"/>
                                      <a:gd name="connsiteY5" fmla="*/ 0 h 371475"/>
                                      <a:gd name="connsiteX6" fmla="*/ 3348990 w 5581650"/>
                                      <a:gd name="connsiteY6" fmla="*/ 0 h 371475"/>
                                      <a:gd name="connsiteX7" fmla="*/ 3851339 w 5581650"/>
                                      <a:gd name="connsiteY7" fmla="*/ 0 h 371475"/>
                                      <a:gd name="connsiteX8" fmla="*/ 4521137 w 5581650"/>
                                      <a:gd name="connsiteY8" fmla="*/ 0 h 371475"/>
                                      <a:gd name="connsiteX9" fmla="*/ 5079302 w 5581650"/>
                                      <a:gd name="connsiteY9" fmla="*/ 0 h 371475"/>
                                      <a:gd name="connsiteX10" fmla="*/ 5581650 w 5581650"/>
                                      <a:gd name="connsiteY10" fmla="*/ 0 h 371475"/>
                                      <a:gd name="connsiteX11" fmla="*/ 5581650 w 5581650"/>
                                      <a:gd name="connsiteY11" fmla="*/ 371475 h 371475"/>
                                      <a:gd name="connsiteX12" fmla="*/ 5135118 w 5581650"/>
                                      <a:gd name="connsiteY12" fmla="*/ 371475 h 371475"/>
                                      <a:gd name="connsiteX13" fmla="*/ 4465320 w 5581650"/>
                                      <a:gd name="connsiteY13" fmla="*/ 371475 h 371475"/>
                                      <a:gd name="connsiteX14" fmla="*/ 4018788 w 5581650"/>
                                      <a:gd name="connsiteY14" fmla="*/ 371475 h 371475"/>
                                      <a:gd name="connsiteX15" fmla="*/ 3628072 w 5581650"/>
                                      <a:gd name="connsiteY15" fmla="*/ 371475 h 371475"/>
                                      <a:gd name="connsiteX16" fmla="*/ 3237357 w 5581650"/>
                                      <a:gd name="connsiteY16" fmla="*/ 371475 h 371475"/>
                                      <a:gd name="connsiteX17" fmla="*/ 2623376 w 5581650"/>
                                      <a:gd name="connsiteY17" fmla="*/ 371475 h 371475"/>
                                      <a:gd name="connsiteX18" fmla="*/ 2232660 w 5581650"/>
                                      <a:gd name="connsiteY18" fmla="*/ 371475 h 371475"/>
                                      <a:gd name="connsiteX19" fmla="*/ 1674495 w 5581650"/>
                                      <a:gd name="connsiteY19" fmla="*/ 371475 h 371475"/>
                                      <a:gd name="connsiteX20" fmla="*/ 1227963 w 5581650"/>
                                      <a:gd name="connsiteY20" fmla="*/ 371475 h 371475"/>
                                      <a:gd name="connsiteX21" fmla="*/ 669798 w 5581650"/>
                                      <a:gd name="connsiteY21" fmla="*/ 371475 h 371475"/>
                                      <a:gd name="connsiteX22" fmla="*/ 0 w 5581650"/>
                                      <a:gd name="connsiteY22" fmla="*/ 371475 h 371475"/>
                                      <a:gd name="connsiteX23" fmla="*/ 0 w 5581650"/>
                                      <a:gd name="connsiteY23" fmla="*/ 0 h 3714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</a:cxnLst>
                                    <a:rect l="l" t="t" r="r" b="b"/>
                                    <a:pathLst>
                                      <a:path w="5581650" h="371475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215577" y="-29180"/>
                                          <a:pt x="281263" y="11150"/>
                                          <a:pt x="558165" y="0"/>
                                        </a:cubicBezTo>
                                        <a:cubicBezTo>
                                          <a:pt x="835067" y="-11150"/>
                                          <a:pt x="897760" y="17890"/>
                                          <a:pt x="1116330" y="0"/>
                                        </a:cubicBezTo>
                                        <a:cubicBezTo>
                                          <a:pt x="1334901" y="-17890"/>
                                          <a:pt x="1510837" y="36830"/>
                                          <a:pt x="1674495" y="0"/>
                                        </a:cubicBezTo>
                                        <a:cubicBezTo>
                                          <a:pt x="1838154" y="-36830"/>
                                          <a:pt x="2123598" y="24911"/>
                                          <a:pt x="2344293" y="0"/>
                                        </a:cubicBezTo>
                                        <a:cubicBezTo>
                                          <a:pt x="2564988" y="-24911"/>
                                          <a:pt x="2686177" y="55541"/>
                                          <a:pt x="2958275" y="0"/>
                                        </a:cubicBezTo>
                                        <a:cubicBezTo>
                                          <a:pt x="3230373" y="-55541"/>
                                          <a:pt x="3186210" y="733"/>
                                          <a:pt x="3348990" y="0"/>
                                        </a:cubicBezTo>
                                        <a:cubicBezTo>
                                          <a:pt x="3511771" y="-733"/>
                                          <a:pt x="3701874" y="23065"/>
                                          <a:pt x="3851339" y="0"/>
                                        </a:cubicBezTo>
                                        <a:cubicBezTo>
                                          <a:pt x="4000804" y="-23065"/>
                                          <a:pt x="4312778" y="22121"/>
                                          <a:pt x="4521137" y="0"/>
                                        </a:cubicBezTo>
                                        <a:cubicBezTo>
                                          <a:pt x="4729496" y="-22121"/>
                                          <a:pt x="4841652" y="64944"/>
                                          <a:pt x="5079302" y="0"/>
                                        </a:cubicBezTo>
                                        <a:cubicBezTo>
                                          <a:pt x="5316952" y="-64944"/>
                                          <a:pt x="5416922" y="32841"/>
                                          <a:pt x="5581650" y="0"/>
                                        </a:cubicBezTo>
                                        <a:cubicBezTo>
                                          <a:pt x="5584821" y="82959"/>
                                          <a:pt x="5558098" y="254196"/>
                                          <a:pt x="5581650" y="371475"/>
                                        </a:cubicBezTo>
                                        <a:cubicBezTo>
                                          <a:pt x="5398043" y="422701"/>
                                          <a:pt x="5267672" y="334376"/>
                                          <a:pt x="5135118" y="371475"/>
                                        </a:cubicBezTo>
                                        <a:cubicBezTo>
                                          <a:pt x="5002564" y="408574"/>
                                          <a:pt x="4673075" y="352556"/>
                                          <a:pt x="4465320" y="371475"/>
                                        </a:cubicBezTo>
                                        <a:cubicBezTo>
                                          <a:pt x="4257565" y="390394"/>
                                          <a:pt x="4199875" y="335835"/>
                                          <a:pt x="4018788" y="371475"/>
                                        </a:cubicBezTo>
                                        <a:cubicBezTo>
                                          <a:pt x="3837701" y="407115"/>
                                          <a:pt x="3814768" y="329643"/>
                                          <a:pt x="3628072" y="371475"/>
                                        </a:cubicBezTo>
                                        <a:cubicBezTo>
                                          <a:pt x="3441376" y="413307"/>
                                          <a:pt x="3321796" y="338712"/>
                                          <a:pt x="3237357" y="371475"/>
                                        </a:cubicBezTo>
                                        <a:cubicBezTo>
                                          <a:pt x="3152919" y="404238"/>
                                          <a:pt x="2917826" y="303815"/>
                                          <a:pt x="2623376" y="371475"/>
                                        </a:cubicBezTo>
                                        <a:cubicBezTo>
                                          <a:pt x="2328926" y="439135"/>
                                          <a:pt x="2328330" y="335661"/>
                                          <a:pt x="2232660" y="371475"/>
                                        </a:cubicBezTo>
                                        <a:cubicBezTo>
                                          <a:pt x="2136990" y="407289"/>
                                          <a:pt x="1884959" y="309878"/>
                                          <a:pt x="1674495" y="371475"/>
                                        </a:cubicBezTo>
                                        <a:cubicBezTo>
                                          <a:pt x="1464031" y="433072"/>
                                          <a:pt x="1358371" y="349386"/>
                                          <a:pt x="1227963" y="371475"/>
                                        </a:cubicBezTo>
                                        <a:cubicBezTo>
                                          <a:pt x="1097555" y="393564"/>
                                          <a:pt x="815116" y="311429"/>
                                          <a:pt x="669798" y="371475"/>
                                        </a:cubicBezTo>
                                        <a:cubicBezTo>
                                          <a:pt x="524481" y="431521"/>
                                          <a:pt x="278871" y="316101"/>
                                          <a:pt x="0" y="371475"/>
                                        </a:cubicBezTo>
                                        <a:cubicBezTo>
                                          <a:pt x="-28132" y="223879"/>
                                          <a:pt x="31030" y="100285"/>
                                          <a:pt x="0" y="0"/>
                                        </a:cubicBezTo>
                                        <a:close/>
                                      </a:path>
                                      <a:path w="5581650" h="371475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56624" y="-26175"/>
                                          <a:pt x="319380" y="3136"/>
                                          <a:pt x="502349" y="0"/>
                                        </a:cubicBezTo>
                                        <a:cubicBezTo>
                                          <a:pt x="685318" y="-3136"/>
                                          <a:pt x="757591" y="36279"/>
                                          <a:pt x="893064" y="0"/>
                                        </a:cubicBezTo>
                                        <a:cubicBezTo>
                                          <a:pt x="1028537" y="-36279"/>
                                          <a:pt x="1380336" y="49070"/>
                                          <a:pt x="1562862" y="0"/>
                                        </a:cubicBezTo>
                                        <a:cubicBezTo>
                                          <a:pt x="1745388" y="-49070"/>
                                          <a:pt x="1874539" y="19920"/>
                                          <a:pt x="2065211" y="0"/>
                                        </a:cubicBezTo>
                                        <a:cubicBezTo>
                                          <a:pt x="2255883" y="-19920"/>
                                          <a:pt x="2363409" y="49978"/>
                                          <a:pt x="2567559" y="0"/>
                                        </a:cubicBezTo>
                                        <a:cubicBezTo>
                                          <a:pt x="2771709" y="-49978"/>
                                          <a:pt x="3048516" y="28885"/>
                                          <a:pt x="3237357" y="0"/>
                                        </a:cubicBezTo>
                                        <a:cubicBezTo>
                                          <a:pt x="3426198" y="-28885"/>
                                          <a:pt x="3528386" y="15163"/>
                                          <a:pt x="3683889" y="0"/>
                                        </a:cubicBezTo>
                                        <a:cubicBezTo>
                                          <a:pt x="3839392" y="-15163"/>
                                          <a:pt x="4130015" y="64254"/>
                                          <a:pt x="4353687" y="0"/>
                                        </a:cubicBezTo>
                                        <a:cubicBezTo>
                                          <a:pt x="4577359" y="-64254"/>
                                          <a:pt x="4878273" y="29303"/>
                                          <a:pt x="5023485" y="0"/>
                                        </a:cubicBezTo>
                                        <a:cubicBezTo>
                                          <a:pt x="5168697" y="-29303"/>
                                          <a:pt x="5404333" y="4461"/>
                                          <a:pt x="5581650" y="0"/>
                                        </a:cubicBezTo>
                                        <a:cubicBezTo>
                                          <a:pt x="5604822" y="115197"/>
                                          <a:pt x="5557365" y="255764"/>
                                          <a:pt x="5581650" y="371475"/>
                                        </a:cubicBezTo>
                                        <a:cubicBezTo>
                                          <a:pt x="5378149" y="430502"/>
                                          <a:pt x="5155102" y="323263"/>
                                          <a:pt x="4967669" y="371475"/>
                                        </a:cubicBezTo>
                                        <a:cubicBezTo>
                                          <a:pt x="4780236" y="419687"/>
                                          <a:pt x="4456225" y="339857"/>
                                          <a:pt x="4297871" y="371475"/>
                                        </a:cubicBezTo>
                                        <a:cubicBezTo>
                                          <a:pt x="4139517" y="403093"/>
                                          <a:pt x="3884068" y="338576"/>
                                          <a:pt x="3628072" y="371475"/>
                                        </a:cubicBezTo>
                                        <a:cubicBezTo>
                                          <a:pt x="3372076" y="404374"/>
                                          <a:pt x="3329122" y="336934"/>
                                          <a:pt x="3181540" y="371475"/>
                                        </a:cubicBezTo>
                                        <a:cubicBezTo>
                                          <a:pt x="3033958" y="406016"/>
                                          <a:pt x="2737973" y="319023"/>
                                          <a:pt x="2623376" y="371475"/>
                                        </a:cubicBezTo>
                                        <a:cubicBezTo>
                                          <a:pt x="2508779" y="423927"/>
                                          <a:pt x="2234939" y="301487"/>
                                          <a:pt x="1953577" y="371475"/>
                                        </a:cubicBezTo>
                                        <a:cubicBezTo>
                                          <a:pt x="1672215" y="441463"/>
                                          <a:pt x="1580857" y="357709"/>
                                          <a:pt x="1395413" y="371475"/>
                                        </a:cubicBezTo>
                                        <a:cubicBezTo>
                                          <a:pt x="1209969" y="385241"/>
                                          <a:pt x="1196665" y="368502"/>
                                          <a:pt x="1004697" y="371475"/>
                                        </a:cubicBezTo>
                                        <a:cubicBezTo>
                                          <a:pt x="812729" y="374448"/>
                                          <a:pt x="719922" y="352774"/>
                                          <a:pt x="558165" y="371475"/>
                                        </a:cubicBezTo>
                                        <a:cubicBezTo>
                                          <a:pt x="396408" y="390176"/>
                                          <a:pt x="123475" y="317097"/>
                                          <a:pt x="0" y="371475"/>
                                        </a:cubicBezTo>
                                        <a:cubicBezTo>
                                          <a:pt x="-32410" y="198424"/>
                                          <a:pt x="29716" y="135955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5A1630FC" w14:textId="0AFACFD8" w:rsidR="00EB0FFB" w:rsidRPr="001E5E3F" w:rsidRDefault="00EB0FFB" w:rsidP="00EB0FFB">
                              <w:pPr>
                                <w:rPr>
                                  <w:color w:val="000000" w:themeColor="text1"/>
                                </w:rPr>
                              </w:pPr>
                              <w:del w:id="6" w:author="Medic-UM Store d.o.o." w:date="2024-03-11T07:55:00Z">
                                <w:r w:rsidDel="00EB0FFB">
                                  <w:rPr>
                                    <w:color w:val="000000" w:themeColor="text1"/>
                                  </w:rPr>
                                  <w:delText>Kratek opis</w:delText>
                                </w:r>
                              </w:del>
                              <w:ins w:id="7" w:author="Medic-UM Store d.o.o." w:date="2024-03-11T07:55:00Z">
                                <w:r>
                                  <w:rPr>
                                    <w:color w:val="000000" w:themeColor="text1"/>
                                  </w:rPr>
                                  <w:t>Polni naziv, naslov, kontakt</w:t>
                                </w:r>
                              </w:ins>
                              <w:r>
                                <w:rPr>
                                  <w:color w:val="000000" w:themeColor="text1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0876A05"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2" o:spid="_x0000_s1026" type="#_x0000_t202" alt="&quot;&quot;" style="width:439.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" fillcolor="#f5f5f5" strokecolor="#a5a5a5 [2092]">
                  <v:stroke dashstyle="dash" linestyle="thinThin" joinstyle="round" endcap="round"/>
                  <v:textbox>
                    <w:txbxContent>
                      <w:p w14:paraId="5A1630FC" w14:textId="0AFACFD8" w:rsidR="00EB0FFB" w:rsidRPr="001E5E3F" w:rsidRDefault="00EB0FFB" w:rsidP="00EB0FFB">
                        <w:pPr>
                          <w:rPr>
                            <w:color w:val="000000" w:themeColor="text1"/>
                          </w:rPr>
                        </w:pPr>
                        <w:del w:id="8" w:author="Medic-UM Store d.o.o." w:date="2024-03-11T07:55:00Z">
                          <w:r w:rsidDel="00EB0FFB">
                            <w:rPr>
                              <w:color w:val="000000" w:themeColor="text1"/>
                            </w:rPr>
                            <w:delText>Kratek opis</w:delText>
                          </w:r>
                        </w:del>
                        <w:ins w:id="9" w:author="Medic-UM Store d.o.o." w:date="2024-03-11T07:55:00Z">
                          <w:r>
                            <w:rPr>
                              <w:color w:val="000000" w:themeColor="text1"/>
                            </w:rPr>
                            <w:t>Polni naziv, naslov, kontakt</w:t>
                          </w:r>
                        </w:ins>
                        <w:r>
                          <w:rPr>
                            <w:color w:val="000000" w:themeColor="text1"/>
                          </w:rPr>
                          <w:t xml:space="preserve">: 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ins>
    </w:p>
    <w:p w14:paraId="0C65DF51" w14:textId="77777777" w:rsidR="00EB0FFB" w:rsidRDefault="00EB0FFB" w:rsidP="00310580">
      <w:pPr>
        <w:pStyle w:val="Default"/>
        <w:rPr>
          <w:ins w:id="8" w:author="Medic-UM Store d.o.o." w:date="2024-03-11T07:55:00Z"/>
          <w:rFonts w:asciiTheme="minorHAnsi" w:hAnsiTheme="minorHAnsi" w:cstheme="minorHAnsi"/>
          <w:b/>
        </w:rPr>
      </w:pPr>
    </w:p>
    <w:p w14:paraId="289ACFA2" w14:textId="180A9F4C" w:rsidR="00EB0FFB" w:rsidRDefault="00EB0FFB" w:rsidP="00310580">
      <w:pPr>
        <w:pStyle w:val="Default"/>
        <w:rPr>
          <w:ins w:id="9" w:author="Medic-UM Store d.o.o." w:date="2024-03-11T07:55:00Z"/>
          <w:rFonts w:asciiTheme="minorHAnsi" w:hAnsiTheme="minorHAnsi" w:cstheme="minorHAnsi"/>
          <w:b/>
        </w:rPr>
      </w:pPr>
      <w:ins w:id="10" w:author="Medic-UM Store d.o.o." w:date="2024-03-11T07:55:00Z">
        <w:r>
          <w:rPr>
            <w:rFonts w:asciiTheme="minorHAnsi" w:hAnsiTheme="minorHAnsi" w:cstheme="minorHAnsi"/>
            <w:b/>
          </w:rPr>
          <w:t>Podatki o prireditvi:</w:t>
        </w:r>
      </w:ins>
    </w:p>
    <w:p w14:paraId="489A53A8" w14:textId="24ADF9E1" w:rsidR="00EB0FFB" w:rsidRPr="00616F12" w:rsidRDefault="00EB0FFB" w:rsidP="0031058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ins w:id="11" w:author="Medic-UM Store d.o.o." w:date="2024-03-11T07:55:00Z">
        <w:r w:rsidRPr="00616F12">
          <w:rPr>
            <w:rFonts w:asciiTheme="minorHAnsi" w:hAnsiTheme="minorHAnsi" w:cstheme="minorHAnsi"/>
            <w:noProof/>
            <w:sz w:val="20"/>
            <w:szCs w:val="20"/>
          </w:rPr>
          <mc:AlternateContent>
            <mc:Choice Requires="wps">
              <w:drawing>
                <wp:inline distT="0" distB="0" distL="0" distR="0" wp14:anchorId="4158005C" wp14:editId="6812982B">
                  <wp:extent cx="5581650" cy="1143000"/>
                  <wp:effectExtent l="0" t="0" r="19050" b="19050"/>
                  <wp:docPr id="1875707682" name="Polje z besedilom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81650" cy="1143000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 w="9525" cap="rnd" cmpd="dbl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custGeom>
                                    <a:avLst/>
                                    <a:gdLst>
                                      <a:gd name="connsiteX0" fmla="*/ 0 w 5581650"/>
                                      <a:gd name="connsiteY0" fmla="*/ 0 h 371475"/>
                                      <a:gd name="connsiteX1" fmla="*/ 558165 w 5581650"/>
                                      <a:gd name="connsiteY1" fmla="*/ 0 h 371475"/>
                                      <a:gd name="connsiteX2" fmla="*/ 1116330 w 5581650"/>
                                      <a:gd name="connsiteY2" fmla="*/ 0 h 371475"/>
                                      <a:gd name="connsiteX3" fmla="*/ 1674495 w 5581650"/>
                                      <a:gd name="connsiteY3" fmla="*/ 0 h 371475"/>
                                      <a:gd name="connsiteX4" fmla="*/ 2344293 w 5581650"/>
                                      <a:gd name="connsiteY4" fmla="*/ 0 h 371475"/>
                                      <a:gd name="connsiteX5" fmla="*/ 2958275 w 5581650"/>
                                      <a:gd name="connsiteY5" fmla="*/ 0 h 371475"/>
                                      <a:gd name="connsiteX6" fmla="*/ 3348990 w 5581650"/>
                                      <a:gd name="connsiteY6" fmla="*/ 0 h 371475"/>
                                      <a:gd name="connsiteX7" fmla="*/ 3851339 w 5581650"/>
                                      <a:gd name="connsiteY7" fmla="*/ 0 h 371475"/>
                                      <a:gd name="connsiteX8" fmla="*/ 4521137 w 5581650"/>
                                      <a:gd name="connsiteY8" fmla="*/ 0 h 371475"/>
                                      <a:gd name="connsiteX9" fmla="*/ 5079302 w 5581650"/>
                                      <a:gd name="connsiteY9" fmla="*/ 0 h 371475"/>
                                      <a:gd name="connsiteX10" fmla="*/ 5581650 w 5581650"/>
                                      <a:gd name="connsiteY10" fmla="*/ 0 h 371475"/>
                                      <a:gd name="connsiteX11" fmla="*/ 5581650 w 5581650"/>
                                      <a:gd name="connsiteY11" fmla="*/ 371475 h 371475"/>
                                      <a:gd name="connsiteX12" fmla="*/ 5135118 w 5581650"/>
                                      <a:gd name="connsiteY12" fmla="*/ 371475 h 371475"/>
                                      <a:gd name="connsiteX13" fmla="*/ 4465320 w 5581650"/>
                                      <a:gd name="connsiteY13" fmla="*/ 371475 h 371475"/>
                                      <a:gd name="connsiteX14" fmla="*/ 4018788 w 5581650"/>
                                      <a:gd name="connsiteY14" fmla="*/ 371475 h 371475"/>
                                      <a:gd name="connsiteX15" fmla="*/ 3628072 w 5581650"/>
                                      <a:gd name="connsiteY15" fmla="*/ 371475 h 371475"/>
                                      <a:gd name="connsiteX16" fmla="*/ 3237357 w 5581650"/>
                                      <a:gd name="connsiteY16" fmla="*/ 371475 h 371475"/>
                                      <a:gd name="connsiteX17" fmla="*/ 2623376 w 5581650"/>
                                      <a:gd name="connsiteY17" fmla="*/ 371475 h 371475"/>
                                      <a:gd name="connsiteX18" fmla="*/ 2232660 w 5581650"/>
                                      <a:gd name="connsiteY18" fmla="*/ 371475 h 371475"/>
                                      <a:gd name="connsiteX19" fmla="*/ 1674495 w 5581650"/>
                                      <a:gd name="connsiteY19" fmla="*/ 371475 h 371475"/>
                                      <a:gd name="connsiteX20" fmla="*/ 1227963 w 5581650"/>
                                      <a:gd name="connsiteY20" fmla="*/ 371475 h 371475"/>
                                      <a:gd name="connsiteX21" fmla="*/ 669798 w 5581650"/>
                                      <a:gd name="connsiteY21" fmla="*/ 371475 h 371475"/>
                                      <a:gd name="connsiteX22" fmla="*/ 0 w 5581650"/>
                                      <a:gd name="connsiteY22" fmla="*/ 371475 h 371475"/>
                                      <a:gd name="connsiteX23" fmla="*/ 0 w 5581650"/>
                                      <a:gd name="connsiteY23" fmla="*/ 0 h 3714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</a:cxnLst>
                                    <a:rect l="l" t="t" r="r" b="b"/>
                                    <a:pathLst>
                                      <a:path w="5581650" h="371475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215577" y="-29180"/>
                                          <a:pt x="281263" y="11150"/>
                                          <a:pt x="558165" y="0"/>
                                        </a:cubicBezTo>
                                        <a:cubicBezTo>
                                          <a:pt x="835067" y="-11150"/>
                                          <a:pt x="897760" y="17890"/>
                                          <a:pt x="1116330" y="0"/>
                                        </a:cubicBezTo>
                                        <a:cubicBezTo>
                                          <a:pt x="1334901" y="-17890"/>
                                          <a:pt x="1510837" y="36830"/>
                                          <a:pt x="1674495" y="0"/>
                                        </a:cubicBezTo>
                                        <a:cubicBezTo>
                                          <a:pt x="1838154" y="-36830"/>
                                          <a:pt x="2123598" y="24911"/>
                                          <a:pt x="2344293" y="0"/>
                                        </a:cubicBezTo>
                                        <a:cubicBezTo>
                                          <a:pt x="2564988" y="-24911"/>
                                          <a:pt x="2686177" y="55541"/>
                                          <a:pt x="2958275" y="0"/>
                                        </a:cubicBezTo>
                                        <a:cubicBezTo>
                                          <a:pt x="3230373" y="-55541"/>
                                          <a:pt x="3186210" y="733"/>
                                          <a:pt x="3348990" y="0"/>
                                        </a:cubicBezTo>
                                        <a:cubicBezTo>
                                          <a:pt x="3511771" y="-733"/>
                                          <a:pt x="3701874" y="23065"/>
                                          <a:pt x="3851339" y="0"/>
                                        </a:cubicBezTo>
                                        <a:cubicBezTo>
                                          <a:pt x="4000804" y="-23065"/>
                                          <a:pt x="4312778" y="22121"/>
                                          <a:pt x="4521137" y="0"/>
                                        </a:cubicBezTo>
                                        <a:cubicBezTo>
                                          <a:pt x="4729496" y="-22121"/>
                                          <a:pt x="4841652" y="64944"/>
                                          <a:pt x="5079302" y="0"/>
                                        </a:cubicBezTo>
                                        <a:cubicBezTo>
                                          <a:pt x="5316952" y="-64944"/>
                                          <a:pt x="5416922" y="32841"/>
                                          <a:pt x="5581650" y="0"/>
                                        </a:cubicBezTo>
                                        <a:cubicBezTo>
                                          <a:pt x="5584821" y="82959"/>
                                          <a:pt x="5558098" y="254196"/>
                                          <a:pt x="5581650" y="371475"/>
                                        </a:cubicBezTo>
                                        <a:cubicBezTo>
                                          <a:pt x="5398043" y="422701"/>
                                          <a:pt x="5267672" y="334376"/>
                                          <a:pt x="5135118" y="371475"/>
                                        </a:cubicBezTo>
                                        <a:cubicBezTo>
                                          <a:pt x="5002564" y="408574"/>
                                          <a:pt x="4673075" y="352556"/>
                                          <a:pt x="4465320" y="371475"/>
                                        </a:cubicBezTo>
                                        <a:cubicBezTo>
                                          <a:pt x="4257565" y="390394"/>
                                          <a:pt x="4199875" y="335835"/>
                                          <a:pt x="4018788" y="371475"/>
                                        </a:cubicBezTo>
                                        <a:cubicBezTo>
                                          <a:pt x="3837701" y="407115"/>
                                          <a:pt x="3814768" y="329643"/>
                                          <a:pt x="3628072" y="371475"/>
                                        </a:cubicBezTo>
                                        <a:cubicBezTo>
                                          <a:pt x="3441376" y="413307"/>
                                          <a:pt x="3321796" y="338712"/>
                                          <a:pt x="3237357" y="371475"/>
                                        </a:cubicBezTo>
                                        <a:cubicBezTo>
                                          <a:pt x="3152919" y="404238"/>
                                          <a:pt x="2917826" y="303815"/>
                                          <a:pt x="2623376" y="371475"/>
                                        </a:cubicBezTo>
                                        <a:cubicBezTo>
                                          <a:pt x="2328926" y="439135"/>
                                          <a:pt x="2328330" y="335661"/>
                                          <a:pt x="2232660" y="371475"/>
                                        </a:cubicBezTo>
                                        <a:cubicBezTo>
                                          <a:pt x="2136990" y="407289"/>
                                          <a:pt x="1884959" y="309878"/>
                                          <a:pt x="1674495" y="371475"/>
                                        </a:cubicBezTo>
                                        <a:cubicBezTo>
                                          <a:pt x="1464031" y="433072"/>
                                          <a:pt x="1358371" y="349386"/>
                                          <a:pt x="1227963" y="371475"/>
                                        </a:cubicBezTo>
                                        <a:cubicBezTo>
                                          <a:pt x="1097555" y="393564"/>
                                          <a:pt x="815116" y="311429"/>
                                          <a:pt x="669798" y="371475"/>
                                        </a:cubicBezTo>
                                        <a:cubicBezTo>
                                          <a:pt x="524481" y="431521"/>
                                          <a:pt x="278871" y="316101"/>
                                          <a:pt x="0" y="371475"/>
                                        </a:cubicBezTo>
                                        <a:cubicBezTo>
                                          <a:pt x="-28132" y="223879"/>
                                          <a:pt x="31030" y="100285"/>
                                          <a:pt x="0" y="0"/>
                                        </a:cubicBezTo>
                                        <a:close/>
                                      </a:path>
                                      <a:path w="5581650" h="371475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56624" y="-26175"/>
                                          <a:pt x="319380" y="3136"/>
                                          <a:pt x="502349" y="0"/>
                                        </a:cubicBezTo>
                                        <a:cubicBezTo>
                                          <a:pt x="685318" y="-3136"/>
                                          <a:pt x="757591" y="36279"/>
                                          <a:pt x="893064" y="0"/>
                                        </a:cubicBezTo>
                                        <a:cubicBezTo>
                                          <a:pt x="1028537" y="-36279"/>
                                          <a:pt x="1380336" y="49070"/>
                                          <a:pt x="1562862" y="0"/>
                                        </a:cubicBezTo>
                                        <a:cubicBezTo>
                                          <a:pt x="1745388" y="-49070"/>
                                          <a:pt x="1874539" y="19920"/>
                                          <a:pt x="2065211" y="0"/>
                                        </a:cubicBezTo>
                                        <a:cubicBezTo>
                                          <a:pt x="2255883" y="-19920"/>
                                          <a:pt x="2363409" y="49978"/>
                                          <a:pt x="2567559" y="0"/>
                                        </a:cubicBezTo>
                                        <a:cubicBezTo>
                                          <a:pt x="2771709" y="-49978"/>
                                          <a:pt x="3048516" y="28885"/>
                                          <a:pt x="3237357" y="0"/>
                                        </a:cubicBezTo>
                                        <a:cubicBezTo>
                                          <a:pt x="3426198" y="-28885"/>
                                          <a:pt x="3528386" y="15163"/>
                                          <a:pt x="3683889" y="0"/>
                                        </a:cubicBezTo>
                                        <a:cubicBezTo>
                                          <a:pt x="3839392" y="-15163"/>
                                          <a:pt x="4130015" y="64254"/>
                                          <a:pt x="4353687" y="0"/>
                                        </a:cubicBezTo>
                                        <a:cubicBezTo>
                                          <a:pt x="4577359" y="-64254"/>
                                          <a:pt x="4878273" y="29303"/>
                                          <a:pt x="5023485" y="0"/>
                                        </a:cubicBezTo>
                                        <a:cubicBezTo>
                                          <a:pt x="5168697" y="-29303"/>
                                          <a:pt x="5404333" y="4461"/>
                                          <a:pt x="5581650" y="0"/>
                                        </a:cubicBezTo>
                                        <a:cubicBezTo>
                                          <a:pt x="5604822" y="115197"/>
                                          <a:pt x="5557365" y="255764"/>
                                          <a:pt x="5581650" y="371475"/>
                                        </a:cubicBezTo>
                                        <a:cubicBezTo>
                                          <a:pt x="5378149" y="430502"/>
                                          <a:pt x="5155102" y="323263"/>
                                          <a:pt x="4967669" y="371475"/>
                                        </a:cubicBezTo>
                                        <a:cubicBezTo>
                                          <a:pt x="4780236" y="419687"/>
                                          <a:pt x="4456225" y="339857"/>
                                          <a:pt x="4297871" y="371475"/>
                                        </a:cubicBezTo>
                                        <a:cubicBezTo>
                                          <a:pt x="4139517" y="403093"/>
                                          <a:pt x="3884068" y="338576"/>
                                          <a:pt x="3628072" y="371475"/>
                                        </a:cubicBezTo>
                                        <a:cubicBezTo>
                                          <a:pt x="3372076" y="404374"/>
                                          <a:pt x="3329122" y="336934"/>
                                          <a:pt x="3181540" y="371475"/>
                                        </a:cubicBezTo>
                                        <a:cubicBezTo>
                                          <a:pt x="3033958" y="406016"/>
                                          <a:pt x="2737973" y="319023"/>
                                          <a:pt x="2623376" y="371475"/>
                                        </a:cubicBezTo>
                                        <a:cubicBezTo>
                                          <a:pt x="2508779" y="423927"/>
                                          <a:pt x="2234939" y="301487"/>
                                          <a:pt x="1953577" y="371475"/>
                                        </a:cubicBezTo>
                                        <a:cubicBezTo>
                                          <a:pt x="1672215" y="441463"/>
                                          <a:pt x="1580857" y="357709"/>
                                          <a:pt x="1395413" y="371475"/>
                                        </a:cubicBezTo>
                                        <a:cubicBezTo>
                                          <a:pt x="1209969" y="385241"/>
                                          <a:pt x="1196665" y="368502"/>
                                          <a:pt x="1004697" y="371475"/>
                                        </a:cubicBezTo>
                                        <a:cubicBezTo>
                                          <a:pt x="812729" y="374448"/>
                                          <a:pt x="719922" y="352774"/>
                                          <a:pt x="558165" y="371475"/>
                                        </a:cubicBezTo>
                                        <a:cubicBezTo>
                                          <a:pt x="396408" y="390176"/>
                                          <a:pt x="123475" y="317097"/>
                                          <a:pt x="0" y="371475"/>
                                        </a:cubicBezTo>
                                        <a:cubicBezTo>
                                          <a:pt x="-32410" y="198424"/>
                                          <a:pt x="29716" y="135955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6A5B3AB9" w14:textId="18BBD8A8" w:rsidR="00EB0FFB" w:rsidRPr="001E5E3F" w:rsidRDefault="00EB0FFB" w:rsidP="00EB0FFB">
                              <w:pPr>
                                <w:rPr>
                                  <w:color w:val="000000" w:themeColor="text1"/>
                                </w:rPr>
                              </w:pPr>
                              <w:del w:id="12" w:author="Medic-UM Store d.o.o." w:date="2024-03-11T07:56:00Z">
                                <w:r w:rsidDel="00EB0FFB">
                                  <w:rPr>
                                    <w:color w:val="000000" w:themeColor="text1"/>
                                  </w:rPr>
                                  <w:delText>Kratek opis</w:delText>
                                </w:r>
                              </w:del>
                              <w:ins w:id="13" w:author="Medic-UM Store d.o.o." w:date="2024-03-11T07:56:00Z">
                                <w:r>
                                  <w:rPr>
                                    <w:color w:val="000000" w:themeColor="text1"/>
                                  </w:rPr>
                                  <w:t>Naziv prireditve, kraj, datum, ura</w:t>
                                </w:r>
                              </w:ins>
                              <w:r>
                                <w:rPr>
                                  <w:color w:val="000000" w:themeColor="text1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4158005C" id="_x0000_s1027" type="#_x0000_t202" alt="&quot;&quot;" style="width:439.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" fillcolor="#f5f5f5" strokecolor="#a5a5a5 [2092]">
                  <v:stroke dashstyle="dash" linestyle="thinThin" joinstyle="round" endcap="round"/>
                  <v:textbox>
                    <w:txbxContent>
                      <w:p w14:paraId="6A5B3AB9" w14:textId="18BBD8A8" w:rsidR="00EB0FFB" w:rsidRPr="001E5E3F" w:rsidRDefault="00EB0FFB" w:rsidP="00EB0FFB">
                        <w:pPr>
                          <w:rPr>
                            <w:color w:val="000000" w:themeColor="text1"/>
                          </w:rPr>
                        </w:pPr>
                        <w:del w:id="16" w:author="Medic-UM Store d.o.o." w:date="2024-03-11T07:56:00Z">
                          <w:r w:rsidDel="00EB0FFB">
                            <w:rPr>
                              <w:color w:val="000000" w:themeColor="text1"/>
                            </w:rPr>
                            <w:delText>Kratek opis</w:delText>
                          </w:r>
                        </w:del>
                        <w:ins w:id="17" w:author="Medic-UM Store d.o.o." w:date="2024-03-11T07:56:00Z">
                          <w:r>
                            <w:rPr>
                              <w:color w:val="000000" w:themeColor="text1"/>
                            </w:rPr>
                            <w:t>Naziv prireditve, kraj, datum, ura</w:t>
                          </w:r>
                        </w:ins>
                        <w:r>
                          <w:rPr>
                            <w:color w:val="000000" w:themeColor="text1"/>
                          </w:rPr>
                          <w:t xml:space="preserve">: 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ins>
    </w:p>
    <w:p w14:paraId="29413006" w14:textId="15A277D7" w:rsidR="00310580" w:rsidRPr="00616F12" w:rsidRDefault="00310580" w:rsidP="003105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4C8166" w14:textId="2925C784" w:rsidR="001E5E3F" w:rsidRPr="00616F12" w:rsidRDefault="004346DC" w:rsidP="001E5E3F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616F12">
        <w:rPr>
          <w:rFonts w:asciiTheme="minorHAnsi" w:hAnsiTheme="minorHAnsi" w:cstheme="minorHAnsi"/>
        </w:rPr>
        <w:t xml:space="preserve">   </w:t>
      </w:r>
      <w:r w:rsidR="00310580" w:rsidRPr="00616F12">
        <w:rPr>
          <w:rFonts w:asciiTheme="minorHAnsi" w:hAnsiTheme="minorHAnsi" w:cstheme="minorHAnsi"/>
          <w:b/>
          <w:bCs/>
        </w:rPr>
        <w:t>1. Program (opis vsebine in vrste) prireditve</w:t>
      </w:r>
    </w:p>
    <w:p w14:paraId="1BFE995D" w14:textId="1BA02481" w:rsidR="00310580" w:rsidRPr="00616F12" w:rsidRDefault="00310580" w:rsidP="004346DC">
      <w:pPr>
        <w:pStyle w:val="Default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616F12">
        <w:rPr>
          <w:rFonts w:asciiTheme="minorHAnsi" w:hAnsiTheme="minorHAnsi" w:cstheme="minorHAnsi"/>
          <w:sz w:val="20"/>
          <w:szCs w:val="20"/>
        </w:rPr>
        <w:t xml:space="preserve"> </w:t>
      </w:r>
      <w:r w:rsidR="001E5E3F"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69A52481" wp14:editId="178466B4">
                <wp:extent cx="5581650" cy="1143000"/>
                <wp:effectExtent l="0" t="0" r="19050" b="19050"/>
                <wp:docPr id="217" name="Polje z besedilo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430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 cap="rnd" cmpd="dbl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581650"/>
                                    <a:gd name="connsiteY0" fmla="*/ 0 h 371475"/>
                                    <a:gd name="connsiteX1" fmla="*/ 558165 w 5581650"/>
                                    <a:gd name="connsiteY1" fmla="*/ 0 h 371475"/>
                                    <a:gd name="connsiteX2" fmla="*/ 1116330 w 5581650"/>
                                    <a:gd name="connsiteY2" fmla="*/ 0 h 371475"/>
                                    <a:gd name="connsiteX3" fmla="*/ 1674495 w 5581650"/>
                                    <a:gd name="connsiteY3" fmla="*/ 0 h 371475"/>
                                    <a:gd name="connsiteX4" fmla="*/ 2344293 w 5581650"/>
                                    <a:gd name="connsiteY4" fmla="*/ 0 h 371475"/>
                                    <a:gd name="connsiteX5" fmla="*/ 2958275 w 5581650"/>
                                    <a:gd name="connsiteY5" fmla="*/ 0 h 371475"/>
                                    <a:gd name="connsiteX6" fmla="*/ 3348990 w 5581650"/>
                                    <a:gd name="connsiteY6" fmla="*/ 0 h 371475"/>
                                    <a:gd name="connsiteX7" fmla="*/ 3851339 w 5581650"/>
                                    <a:gd name="connsiteY7" fmla="*/ 0 h 371475"/>
                                    <a:gd name="connsiteX8" fmla="*/ 4521137 w 5581650"/>
                                    <a:gd name="connsiteY8" fmla="*/ 0 h 371475"/>
                                    <a:gd name="connsiteX9" fmla="*/ 5079302 w 5581650"/>
                                    <a:gd name="connsiteY9" fmla="*/ 0 h 371475"/>
                                    <a:gd name="connsiteX10" fmla="*/ 5581650 w 5581650"/>
                                    <a:gd name="connsiteY10" fmla="*/ 0 h 371475"/>
                                    <a:gd name="connsiteX11" fmla="*/ 5581650 w 5581650"/>
                                    <a:gd name="connsiteY11" fmla="*/ 371475 h 371475"/>
                                    <a:gd name="connsiteX12" fmla="*/ 5135118 w 5581650"/>
                                    <a:gd name="connsiteY12" fmla="*/ 371475 h 371475"/>
                                    <a:gd name="connsiteX13" fmla="*/ 4465320 w 5581650"/>
                                    <a:gd name="connsiteY13" fmla="*/ 371475 h 371475"/>
                                    <a:gd name="connsiteX14" fmla="*/ 4018788 w 5581650"/>
                                    <a:gd name="connsiteY14" fmla="*/ 371475 h 371475"/>
                                    <a:gd name="connsiteX15" fmla="*/ 3628072 w 5581650"/>
                                    <a:gd name="connsiteY15" fmla="*/ 371475 h 371475"/>
                                    <a:gd name="connsiteX16" fmla="*/ 3237357 w 5581650"/>
                                    <a:gd name="connsiteY16" fmla="*/ 371475 h 371475"/>
                                    <a:gd name="connsiteX17" fmla="*/ 2623376 w 5581650"/>
                                    <a:gd name="connsiteY17" fmla="*/ 371475 h 371475"/>
                                    <a:gd name="connsiteX18" fmla="*/ 2232660 w 5581650"/>
                                    <a:gd name="connsiteY18" fmla="*/ 371475 h 371475"/>
                                    <a:gd name="connsiteX19" fmla="*/ 1674495 w 5581650"/>
                                    <a:gd name="connsiteY19" fmla="*/ 371475 h 371475"/>
                                    <a:gd name="connsiteX20" fmla="*/ 1227963 w 5581650"/>
                                    <a:gd name="connsiteY20" fmla="*/ 371475 h 371475"/>
                                    <a:gd name="connsiteX21" fmla="*/ 669798 w 5581650"/>
                                    <a:gd name="connsiteY21" fmla="*/ 371475 h 371475"/>
                                    <a:gd name="connsiteX22" fmla="*/ 0 w 5581650"/>
                                    <a:gd name="connsiteY22" fmla="*/ 371475 h 371475"/>
                                    <a:gd name="connsiteX23" fmla="*/ 0 w 5581650"/>
                                    <a:gd name="connsiteY23" fmla="*/ 0 h 3714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5581650" h="3714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5577" y="-29180"/>
                                        <a:pt x="281263" y="11150"/>
                                        <a:pt x="558165" y="0"/>
                                      </a:cubicBezTo>
                                      <a:cubicBezTo>
                                        <a:pt x="835067" y="-11150"/>
                                        <a:pt x="897760" y="17890"/>
                                        <a:pt x="1116330" y="0"/>
                                      </a:cubicBezTo>
                                      <a:cubicBezTo>
                                        <a:pt x="1334901" y="-17890"/>
                                        <a:pt x="1510837" y="36830"/>
                                        <a:pt x="1674495" y="0"/>
                                      </a:cubicBezTo>
                                      <a:cubicBezTo>
                                        <a:pt x="1838154" y="-36830"/>
                                        <a:pt x="2123598" y="24911"/>
                                        <a:pt x="2344293" y="0"/>
                                      </a:cubicBezTo>
                                      <a:cubicBezTo>
                                        <a:pt x="2564988" y="-24911"/>
                                        <a:pt x="2686177" y="55541"/>
                                        <a:pt x="2958275" y="0"/>
                                      </a:cubicBezTo>
                                      <a:cubicBezTo>
                                        <a:pt x="3230373" y="-55541"/>
                                        <a:pt x="3186210" y="733"/>
                                        <a:pt x="3348990" y="0"/>
                                      </a:cubicBezTo>
                                      <a:cubicBezTo>
                                        <a:pt x="3511771" y="-733"/>
                                        <a:pt x="3701874" y="23065"/>
                                        <a:pt x="3851339" y="0"/>
                                      </a:cubicBezTo>
                                      <a:cubicBezTo>
                                        <a:pt x="4000804" y="-23065"/>
                                        <a:pt x="4312778" y="22121"/>
                                        <a:pt x="4521137" y="0"/>
                                      </a:cubicBezTo>
                                      <a:cubicBezTo>
                                        <a:pt x="4729496" y="-22121"/>
                                        <a:pt x="4841652" y="64944"/>
                                        <a:pt x="5079302" y="0"/>
                                      </a:cubicBezTo>
                                      <a:cubicBezTo>
                                        <a:pt x="5316952" y="-64944"/>
                                        <a:pt x="5416922" y="32841"/>
                                        <a:pt x="5581650" y="0"/>
                                      </a:cubicBezTo>
                                      <a:cubicBezTo>
                                        <a:pt x="5584821" y="82959"/>
                                        <a:pt x="5558098" y="254196"/>
                                        <a:pt x="5581650" y="371475"/>
                                      </a:cubicBezTo>
                                      <a:cubicBezTo>
                                        <a:pt x="5398043" y="422701"/>
                                        <a:pt x="5267672" y="334376"/>
                                        <a:pt x="5135118" y="371475"/>
                                      </a:cubicBezTo>
                                      <a:cubicBezTo>
                                        <a:pt x="5002564" y="408574"/>
                                        <a:pt x="4673075" y="352556"/>
                                        <a:pt x="4465320" y="371475"/>
                                      </a:cubicBezTo>
                                      <a:cubicBezTo>
                                        <a:pt x="4257565" y="390394"/>
                                        <a:pt x="4199875" y="335835"/>
                                        <a:pt x="4018788" y="371475"/>
                                      </a:cubicBezTo>
                                      <a:cubicBezTo>
                                        <a:pt x="3837701" y="407115"/>
                                        <a:pt x="3814768" y="329643"/>
                                        <a:pt x="3628072" y="371475"/>
                                      </a:cubicBezTo>
                                      <a:cubicBezTo>
                                        <a:pt x="3441376" y="413307"/>
                                        <a:pt x="3321796" y="338712"/>
                                        <a:pt x="3237357" y="371475"/>
                                      </a:cubicBezTo>
                                      <a:cubicBezTo>
                                        <a:pt x="3152919" y="404238"/>
                                        <a:pt x="2917826" y="303815"/>
                                        <a:pt x="2623376" y="371475"/>
                                      </a:cubicBezTo>
                                      <a:cubicBezTo>
                                        <a:pt x="2328926" y="439135"/>
                                        <a:pt x="2328330" y="335661"/>
                                        <a:pt x="2232660" y="371475"/>
                                      </a:cubicBezTo>
                                      <a:cubicBezTo>
                                        <a:pt x="2136990" y="407289"/>
                                        <a:pt x="1884959" y="309878"/>
                                        <a:pt x="1674495" y="371475"/>
                                      </a:cubicBezTo>
                                      <a:cubicBezTo>
                                        <a:pt x="1464031" y="433072"/>
                                        <a:pt x="1358371" y="349386"/>
                                        <a:pt x="1227963" y="371475"/>
                                      </a:cubicBezTo>
                                      <a:cubicBezTo>
                                        <a:pt x="1097555" y="393564"/>
                                        <a:pt x="815116" y="311429"/>
                                        <a:pt x="669798" y="371475"/>
                                      </a:cubicBezTo>
                                      <a:cubicBezTo>
                                        <a:pt x="524481" y="431521"/>
                                        <a:pt x="278871" y="316101"/>
                                        <a:pt x="0" y="371475"/>
                                      </a:cubicBezTo>
                                      <a:cubicBezTo>
                                        <a:pt x="-28132" y="223879"/>
                                        <a:pt x="31030" y="100285"/>
                                        <a:pt x="0" y="0"/>
                                      </a:cubicBezTo>
                                      <a:close/>
                                    </a:path>
                                    <a:path w="5581650" h="3714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6624" y="-26175"/>
                                        <a:pt x="319380" y="3136"/>
                                        <a:pt x="502349" y="0"/>
                                      </a:cubicBezTo>
                                      <a:cubicBezTo>
                                        <a:pt x="685318" y="-3136"/>
                                        <a:pt x="757591" y="36279"/>
                                        <a:pt x="893064" y="0"/>
                                      </a:cubicBezTo>
                                      <a:cubicBezTo>
                                        <a:pt x="1028537" y="-36279"/>
                                        <a:pt x="1380336" y="49070"/>
                                        <a:pt x="1562862" y="0"/>
                                      </a:cubicBezTo>
                                      <a:cubicBezTo>
                                        <a:pt x="1745388" y="-49070"/>
                                        <a:pt x="1874539" y="19920"/>
                                        <a:pt x="2065211" y="0"/>
                                      </a:cubicBezTo>
                                      <a:cubicBezTo>
                                        <a:pt x="2255883" y="-19920"/>
                                        <a:pt x="2363409" y="49978"/>
                                        <a:pt x="2567559" y="0"/>
                                      </a:cubicBezTo>
                                      <a:cubicBezTo>
                                        <a:pt x="2771709" y="-49978"/>
                                        <a:pt x="3048516" y="28885"/>
                                        <a:pt x="3237357" y="0"/>
                                      </a:cubicBezTo>
                                      <a:cubicBezTo>
                                        <a:pt x="3426198" y="-28885"/>
                                        <a:pt x="3528386" y="15163"/>
                                        <a:pt x="3683889" y="0"/>
                                      </a:cubicBezTo>
                                      <a:cubicBezTo>
                                        <a:pt x="3839392" y="-15163"/>
                                        <a:pt x="4130015" y="64254"/>
                                        <a:pt x="4353687" y="0"/>
                                      </a:cubicBezTo>
                                      <a:cubicBezTo>
                                        <a:pt x="4577359" y="-64254"/>
                                        <a:pt x="4878273" y="29303"/>
                                        <a:pt x="5023485" y="0"/>
                                      </a:cubicBezTo>
                                      <a:cubicBezTo>
                                        <a:pt x="5168697" y="-29303"/>
                                        <a:pt x="5404333" y="4461"/>
                                        <a:pt x="5581650" y="0"/>
                                      </a:cubicBezTo>
                                      <a:cubicBezTo>
                                        <a:pt x="5604822" y="115197"/>
                                        <a:pt x="5557365" y="255764"/>
                                        <a:pt x="5581650" y="371475"/>
                                      </a:cubicBezTo>
                                      <a:cubicBezTo>
                                        <a:pt x="5378149" y="430502"/>
                                        <a:pt x="5155102" y="323263"/>
                                        <a:pt x="4967669" y="371475"/>
                                      </a:cubicBezTo>
                                      <a:cubicBezTo>
                                        <a:pt x="4780236" y="419687"/>
                                        <a:pt x="4456225" y="339857"/>
                                        <a:pt x="4297871" y="371475"/>
                                      </a:cubicBezTo>
                                      <a:cubicBezTo>
                                        <a:pt x="4139517" y="403093"/>
                                        <a:pt x="3884068" y="338576"/>
                                        <a:pt x="3628072" y="371475"/>
                                      </a:cubicBezTo>
                                      <a:cubicBezTo>
                                        <a:pt x="3372076" y="404374"/>
                                        <a:pt x="3329122" y="336934"/>
                                        <a:pt x="3181540" y="371475"/>
                                      </a:cubicBezTo>
                                      <a:cubicBezTo>
                                        <a:pt x="3033958" y="406016"/>
                                        <a:pt x="2737973" y="319023"/>
                                        <a:pt x="2623376" y="371475"/>
                                      </a:cubicBezTo>
                                      <a:cubicBezTo>
                                        <a:pt x="2508779" y="423927"/>
                                        <a:pt x="2234939" y="301487"/>
                                        <a:pt x="1953577" y="371475"/>
                                      </a:cubicBezTo>
                                      <a:cubicBezTo>
                                        <a:pt x="1672215" y="441463"/>
                                        <a:pt x="1580857" y="357709"/>
                                        <a:pt x="1395413" y="371475"/>
                                      </a:cubicBezTo>
                                      <a:cubicBezTo>
                                        <a:pt x="1209969" y="385241"/>
                                        <a:pt x="1196665" y="368502"/>
                                        <a:pt x="1004697" y="371475"/>
                                      </a:cubicBezTo>
                                      <a:cubicBezTo>
                                        <a:pt x="812729" y="374448"/>
                                        <a:pt x="719922" y="352774"/>
                                        <a:pt x="558165" y="371475"/>
                                      </a:cubicBezTo>
                                      <a:cubicBezTo>
                                        <a:pt x="396408" y="390176"/>
                                        <a:pt x="123475" y="317097"/>
                                        <a:pt x="0" y="371475"/>
                                      </a:cubicBezTo>
                                      <a:cubicBezTo>
                                        <a:pt x="-32410" y="198424"/>
                                        <a:pt x="29716" y="1359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FAA843F" w14:textId="27F7B766" w:rsidR="001E5E3F" w:rsidRPr="001E5E3F" w:rsidRDefault="00CC55D6" w:rsidP="001E5E3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Kratek opis:</w:t>
                            </w:r>
                            <w:r w:rsidR="000A390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5248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alt="&quot;&quot;" style="width:439.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" fillcolor="#f5f5f5" strokecolor="#a5a5a5 [2092]">
                <v:stroke dashstyle="dash" linestyle="thinThin" joinstyle="round" endcap="round"/>
                <v:textbox>
                  <w:txbxContent>
                    <w:p w14:paraId="0FAA843F" w14:textId="27F7B766" w:rsidR="001E5E3F" w:rsidRPr="001E5E3F" w:rsidRDefault="00CC55D6" w:rsidP="001E5E3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Kratek opis:</w:t>
                      </w:r>
                      <w:r w:rsidR="000A3904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45C49D" w14:textId="4A479254" w:rsidR="001E5E3F" w:rsidRPr="00616F12" w:rsidRDefault="004346DC" w:rsidP="001E5E3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0715E56D" wp14:editId="6EE21DD6">
                <wp:extent cx="3143250" cy="324485"/>
                <wp:effectExtent l="0" t="0" r="0" b="0"/>
                <wp:docPr id="136151578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B6787" w14:textId="17EC3FCD" w:rsidR="004346DC" w:rsidRPr="00616F12" w:rsidRDefault="004346D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F12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 Pričakovano število udeležencev prireditve: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5E56D" id="_x0000_s1027" type="#_x0000_t202" style="width:247.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" stroked="f">
                <v:textbox inset="0">
                  <w:txbxContent>
                    <w:p w14:paraId="63DB6787" w14:textId="17EC3FCD" w:rsidR="004346DC" w:rsidRPr="00616F12" w:rsidRDefault="004346DC">
                      <w:pP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6F12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 Pričakovano število udeležencev prireditve: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6F3AF0EE" wp14:editId="6460DDE1">
                <wp:extent cx="932400" cy="295910"/>
                <wp:effectExtent l="0" t="0" r="20320" b="27940"/>
                <wp:docPr id="1381514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00" cy="2959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 cap="rnd" cmpd="dbl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581650"/>
                                    <a:gd name="connsiteY0" fmla="*/ 0 h 371475"/>
                                    <a:gd name="connsiteX1" fmla="*/ 558165 w 5581650"/>
                                    <a:gd name="connsiteY1" fmla="*/ 0 h 371475"/>
                                    <a:gd name="connsiteX2" fmla="*/ 1116330 w 5581650"/>
                                    <a:gd name="connsiteY2" fmla="*/ 0 h 371475"/>
                                    <a:gd name="connsiteX3" fmla="*/ 1674495 w 5581650"/>
                                    <a:gd name="connsiteY3" fmla="*/ 0 h 371475"/>
                                    <a:gd name="connsiteX4" fmla="*/ 2344293 w 5581650"/>
                                    <a:gd name="connsiteY4" fmla="*/ 0 h 371475"/>
                                    <a:gd name="connsiteX5" fmla="*/ 2958275 w 5581650"/>
                                    <a:gd name="connsiteY5" fmla="*/ 0 h 371475"/>
                                    <a:gd name="connsiteX6" fmla="*/ 3348990 w 5581650"/>
                                    <a:gd name="connsiteY6" fmla="*/ 0 h 371475"/>
                                    <a:gd name="connsiteX7" fmla="*/ 3851339 w 5581650"/>
                                    <a:gd name="connsiteY7" fmla="*/ 0 h 371475"/>
                                    <a:gd name="connsiteX8" fmla="*/ 4521137 w 5581650"/>
                                    <a:gd name="connsiteY8" fmla="*/ 0 h 371475"/>
                                    <a:gd name="connsiteX9" fmla="*/ 5079302 w 5581650"/>
                                    <a:gd name="connsiteY9" fmla="*/ 0 h 371475"/>
                                    <a:gd name="connsiteX10" fmla="*/ 5581650 w 5581650"/>
                                    <a:gd name="connsiteY10" fmla="*/ 0 h 371475"/>
                                    <a:gd name="connsiteX11" fmla="*/ 5581650 w 5581650"/>
                                    <a:gd name="connsiteY11" fmla="*/ 371475 h 371475"/>
                                    <a:gd name="connsiteX12" fmla="*/ 5135118 w 5581650"/>
                                    <a:gd name="connsiteY12" fmla="*/ 371475 h 371475"/>
                                    <a:gd name="connsiteX13" fmla="*/ 4465320 w 5581650"/>
                                    <a:gd name="connsiteY13" fmla="*/ 371475 h 371475"/>
                                    <a:gd name="connsiteX14" fmla="*/ 4018788 w 5581650"/>
                                    <a:gd name="connsiteY14" fmla="*/ 371475 h 371475"/>
                                    <a:gd name="connsiteX15" fmla="*/ 3628072 w 5581650"/>
                                    <a:gd name="connsiteY15" fmla="*/ 371475 h 371475"/>
                                    <a:gd name="connsiteX16" fmla="*/ 3237357 w 5581650"/>
                                    <a:gd name="connsiteY16" fmla="*/ 371475 h 371475"/>
                                    <a:gd name="connsiteX17" fmla="*/ 2623376 w 5581650"/>
                                    <a:gd name="connsiteY17" fmla="*/ 371475 h 371475"/>
                                    <a:gd name="connsiteX18" fmla="*/ 2232660 w 5581650"/>
                                    <a:gd name="connsiteY18" fmla="*/ 371475 h 371475"/>
                                    <a:gd name="connsiteX19" fmla="*/ 1674495 w 5581650"/>
                                    <a:gd name="connsiteY19" fmla="*/ 371475 h 371475"/>
                                    <a:gd name="connsiteX20" fmla="*/ 1227963 w 5581650"/>
                                    <a:gd name="connsiteY20" fmla="*/ 371475 h 371475"/>
                                    <a:gd name="connsiteX21" fmla="*/ 669798 w 5581650"/>
                                    <a:gd name="connsiteY21" fmla="*/ 371475 h 371475"/>
                                    <a:gd name="connsiteX22" fmla="*/ 0 w 5581650"/>
                                    <a:gd name="connsiteY22" fmla="*/ 371475 h 371475"/>
                                    <a:gd name="connsiteX23" fmla="*/ 0 w 5581650"/>
                                    <a:gd name="connsiteY23" fmla="*/ 0 h 3714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5581650" h="3714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5577" y="-29180"/>
                                        <a:pt x="281263" y="11150"/>
                                        <a:pt x="558165" y="0"/>
                                      </a:cubicBezTo>
                                      <a:cubicBezTo>
                                        <a:pt x="835067" y="-11150"/>
                                        <a:pt x="897760" y="17890"/>
                                        <a:pt x="1116330" y="0"/>
                                      </a:cubicBezTo>
                                      <a:cubicBezTo>
                                        <a:pt x="1334901" y="-17890"/>
                                        <a:pt x="1510837" y="36830"/>
                                        <a:pt x="1674495" y="0"/>
                                      </a:cubicBezTo>
                                      <a:cubicBezTo>
                                        <a:pt x="1838154" y="-36830"/>
                                        <a:pt x="2123598" y="24911"/>
                                        <a:pt x="2344293" y="0"/>
                                      </a:cubicBezTo>
                                      <a:cubicBezTo>
                                        <a:pt x="2564988" y="-24911"/>
                                        <a:pt x="2686177" y="55541"/>
                                        <a:pt x="2958275" y="0"/>
                                      </a:cubicBezTo>
                                      <a:cubicBezTo>
                                        <a:pt x="3230373" y="-55541"/>
                                        <a:pt x="3186210" y="733"/>
                                        <a:pt x="3348990" y="0"/>
                                      </a:cubicBezTo>
                                      <a:cubicBezTo>
                                        <a:pt x="3511771" y="-733"/>
                                        <a:pt x="3701874" y="23065"/>
                                        <a:pt x="3851339" y="0"/>
                                      </a:cubicBezTo>
                                      <a:cubicBezTo>
                                        <a:pt x="4000804" y="-23065"/>
                                        <a:pt x="4312778" y="22121"/>
                                        <a:pt x="4521137" y="0"/>
                                      </a:cubicBezTo>
                                      <a:cubicBezTo>
                                        <a:pt x="4729496" y="-22121"/>
                                        <a:pt x="4841652" y="64944"/>
                                        <a:pt x="5079302" y="0"/>
                                      </a:cubicBezTo>
                                      <a:cubicBezTo>
                                        <a:pt x="5316952" y="-64944"/>
                                        <a:pt x="5416922" y="32841"/>
                                        <a:pt x="5581650" y="0"/>
                                      </a:cubicBezTo>
                                      <a:cubicBezTo>
                                        <a:pt x="5584821" y="82959"/>
                                        <a:pt x="5558098" y="254196"/>
                                        <a:pt x="5581650" y="371475"/>
                                      </a:cubicBezTo>
                                      <a:cubicBezTo>
                                        <a:pt x="5398043" y="422701"/>
                                        <a:pt x="5267672" y="334376"/>
                                        <a:pt x="5135118" y="371475"/>
                                      </a:cubicBezTo>
                                      <a:cubicBezTo>
                                        <a:pt x="5002564" y="408574"/>
                                        <a:pt x="4673075" y="352556"/>
                                        <a:pt x="4465320" y="371475"/>
                                      </a:cubicBezTo>
                                      <a:cubicBezTo>
                                        <a:pt x="4257565" y="390394"/>
                                        <a:pt x="4199875" y="335835"/>
                                        <a:pt x="4018788" y="371475"/>
                                      </a:cubicBezTo>
                                      <a:cubicBezTo>
                                        <a:pt x="3837701" y="407115"/>
                                        <a:pt x="3814768" y="329643"/>
                                        <a:pt x="3628072" y="371475"/>
                                      </a:cubicBezTo>
                                      <a:cubicBezTo>
                                        <a:pt x="3441376" y="413307"/>
                                        <a:pt x="3321796" y="338712"/>
                                        <a:pt x="3237357" y="371475"/>
                                      </a:cubicBezTo>
                                      <a:cubicBezTo>
                                        <a:pt x="3152919" y="404238"/>
                                        <a:pt x="2917826" y="303815"/>
                                        <a:pt x="2623376" y="371475"/>
                                      </a:cubicBezTo>
                                      <a:cubicBezTo>
                                        <a:pt x="2328926" y="439135"/>
                                        <a:pt x="2328330" y="335661"/>
                                        <a:pt x="2232660" y="371475"/>
                                      </a:cubicBezTo>
                                      <a:cubicBezTo>
                                        <a:pt x="2136990" y="407289"/>
                                        <a:pt x="1884959" y="309878"/>
                                        <a:pt x="1674495" y="371475"/>
                                      </a:cubicBezTo>
                                      <a:cubicBezTo>
                                        <a:pt x="1464031" y="433072"/>
                                        <a:pt x="1358371" y="349386"/>
                                        <a:pt x="1227963" y="371475"/>
                                      </a:cubicBezTo>
                                      <a:cubicBezTo>
                                        <a:pt x="1097555" y="393564"/>
                                        <a:pt x="815116" y="311429"/>
                                        <a:pt x="669798" y="371475"/>
                                      </a:cubicBezTo>
                                      <a:cubicBezTo>
                                        <a:pt x="524481" y="431521"/>
                                        <a:pt x="278871" y="316101"/>
                                        <a:pt x="0" y="371475"/>
                                      </a:cubicBezTo>
                                      <a:cubicBezTo>
                                        <a:pt x="-28132" y="223879"/>
                                        <a:pt x="31030" y="100285"/>
                                        <a:pt x="0" y="0"/>
                                      </a:cubicBezTo>
                                      <a:close/>
                                    </a:path>
                                    <a:path w="5581650" h="3714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6624" y="-26175"/>
                                        <a:pt x="319380" y="3136"/>
                                        <a:pt x="502349" y="0"/>
                                      </a:cubicBezTo>
                                      <a:cubicBezTo>
                                        <a:pt x="685318" y="-3136"/>
                                        <a:pt x="757591" y="36279"/>
                                        <a:pt x="893064" y="0"/>
                                      </a:cubicBezTo>
                                      <a:cubicBezTo>
                                        <a:pt x="1028537" y="-36279"/>
                                        <a:pt x="1380336" y="49070"/>
                                        <a:pt x="1562862" y="0"/>
                                      </a:cubicBezTo>
                                      <a:cubicBezTo>
                                        <a:pt x="1745388" y="-49070"/>
                                        <a:pt x="1874539" y="19920"/>
                                        <a:pt x="2065211" y="0"/>
                                      </a:cubicBezTo>
                                      <a:cubicBezTo>
                                        <a:pt x="2255883" y="-19920"/>
                                        <a:pt x="2363409" y="49978"/>
                                        <a:pt x="2567559" y="0"/>
                                      </a:cubicBezTo>
                                      <a:cubicBezTo>
                                        <a:pt x="2771709" y="-49978"/>
                                        <a:pt x="3048516" y="28885"/>
                                        <a:pt x="3237357" y="0"/>
                                      </a:cubicBezTo>
                                      <a:cubicBezTo>
                                        <a:pt x="3426198" y="-28885"/>
                                        <a:pt x="3528386" y="15163"/>
                                        <a:pt x="3683889" y="0"/>
                                      </a:cubicBezTo>
                                      <a:cubicBezTo>
                                        <a:pt x="3839392" y="-15163"/>
                                        <a:pt x="4130015" y="64254"/>
                                        <a:pt x="4353687" y="0"/>
                                      </a:cubicBezTo>
                                      <a:cubicBezTo>
                                        <a:pt x="4577359" y="-64254"/>
                                        <a:pt x="4878273" y="29303"/>
                                        <a:pt x="5023485" y="0"/>
                                      </a:cubicBezTo>
                                      <a:cubicBezTo>
                                        <a:pt x="5168697" y="-29303"/>
                                        <a:pt x="5404333" y="4461"/>
                                        <a:pt x="5581650" y="0"/>
                                      </a:cubicBezTo>
                                      <a:cubicBezTo>
                                        <a:pt x="5604822" y="115197"/>
                                        <a:pt x="5557365" y="255764"/>
                                        <a:pt x="5581650" y="371475"/>
                                      </a:cubicBezTo>
                                      <a:cubicBezTo>
                                        <a:pt x="5378149" y="430502"/>
                                        <a:pt x="5155102" y="323263"/>
                                        <a:pt x="4967669" y="371475"/>
                                      </a:cubicBezTo>
                                      <a:cubicBezTo>
                                        <a:pt x="4780236" y="419687"/>
                                        <a:pt x="4456225" y="339857"/>
                                        <a:pt x="4297871" y="371475"/>
                                      </a:cubicBezTo>
                                      <a:cubicBezTo>
                                        <a:pt x="4139517" y="403093"/>
                                        <a:pt x="3884068" y="338576"/>
                                        <a:pt x="3628072" y="371475"/>
                                      </a:cubicBezTo>
                                      <a:cubicBezTo>
                                        <a:pt x="3372076" y="404374"/>
                                        <a:pt x="3329122" y="336934"/>
                                        <a:pt x="3181540" y="371475"/>
                                      </a:cubicBezTo>
                                      <a:cubicBezTo>
                                        <a:pt x="3033958" y="406016"/>
                                        <a:pt x="2737973" y="319023"/>
                                        <a:pt x="2623376" y="371475"/>
                                      </a:cubicBezTo>
                                      <a:cubicBezTo>
                                        <a:pt x="2508779" y="423927"/>
                                        <a:pt x="2234939" y="301487"/>
                                        <a:pt x="1953577" y="371475"/>
                                      </a:cubicBezTo>
                                      <a:cubicBezTo>
                                        <a:pt x="1672215" y="441463"/>
                                        <a:pt x="1580857" y="357709"/>
                                        <a:pt x="1395413" y="371475"/>
                                      </a:cubicBezTo>
                                      <a:cubicBezTo>
                                        <a:pt x="1209969" y="385241"/>
                                        <a:pt x="1196665" y="368502"/>
                                        <a:pt x="1004697" y="371475"/>
                                      </a:cubicBezTo>
                                      <a:cubicBezTo>
                                        <a:pt x="812729" y="374448"/>
                                        <a:pt x="719922" y="352774"/>
                                        <a:pt x="558165" y="371475"/>
                                      </a:cubicBezTo>
                                      <a:cubicBezTo>
                                        <a:pt x="396408" y="390176"/>
                                        <a:pt x="123475" y="317097"/>
                                        <a:pt x="0" y="371475"/>
                                      </a:cubicBezTo>
                                      <a:cubicBezTo>
                                        <a:pt x="-32410" y="198424"/>
                                        <a:pt x="29716" y="1359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0A95CAF" w14:textId="77777777" w:rsidR="004346DC" w:rsidRPr="001E5E3F" w:rsidRDefault="004346DC" w:rsidP="004346D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3AF0EE" id="_x0000_s1028" type="#_x0000_t202" style="width:73.4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" fillcolor="#f5f5f5" strokecolor="#a5a5a5 [2092]">
                <v:stroke dashstyle="dash" linestyle="thinThin" joinstyle="round" endcap="round"/>
                <v:textbox>
                  <w:txbxContent>
                    <w:p w14:paraId="00A95CAF" w14:textId="77777777" w:rsidR="004346DC" w:rsidRPr="001E5E3F" w:rsidRDefault="004346DC" w:rsidP="004346D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C55D6"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36C58A51" wp14:editId="5B1A929F">
                <wp:extent cx="914400" cy="324485"/>
                <wp:effectExtent l="0" t="0" r="0" b="0"/>
                <wp:docPr id="5102310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7DDCA" w14:textId="3220D1B9" w:rsidR="00CC55D6" w:rsidRPr="004346DC" w:rsidRDefault="00CC55D6" w:rsidP="00CC55D6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udeležencev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C58A51" id="_x0000_s1029" type="#_x0000_t202" style="width:1in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" stroked="f">
                <v:textbox inset="0">
                  <w:txbxContent>
                    <w:p w14:paraId="5C47DDCA" w14:textId="3220D1B9" w:rsidR="00CC55D6" w:rsidRPr="004346DC" w:rsidRDefault="00CC55D6" w:rsidP="00CC55D6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udeležencev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0CE342" w14:textId="77777777" w:rsidR="00310580" w:rsidRPr="00616F12" w:rsidRDefault="00310580" w:rsidP="003105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772142" w14:textId="362AABCC" w:rsidR="00310580" w:rsidRPr="00616F12" w:rsidRDefault="00310580" w:rsidP="00310580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16F12">
        <w:rPr>
          <w:rFonts w:asciiTheme="minorHAnsi" w:hAnsiTheme="minorHAnsi" w:cstheme="minorHAnsi"/>
          <w:b/>
          <w:bCs/>
        </w:rPr>
        <w:t xml:space="preserve">3. Pričakovana starostna struktura udeležencev: </w:t>
      </w:r>
      <w:r w:rsidR="004346DC" w:rsidRPr="00616F12">
        <w:rPr>
          <w:rFonts w:asciiTheme="minorHAnsi" w:hAnsiTheme="minorHAnsi" w:cstheme="minorHAnsi"/>
          <w:b/>
          <w:bCs/>
        </w:rPr>
        <w:br/>
      </w:r>
    </w:p>
    <w:p w14:paraId="4C728E63" w14:textId="7BB1B7CE" w:rsidR="004346DC" w:rsidRPr="00616F12" w:rsidRDefault="004346DC" w:rsidP="0031058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11EA8689" wp14:editId="5B9AF081">
                <wp:extent cx="1638300" cy="324485"/>
                <wp:effectExtent l="0" t="0" r="0" b="0"/>
                <wp:docPr id="12788347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7517E" w14:textId="49B76A1B" w:rsidR="004346DC" w:rsidRPr="004346DC" w:rsidRDefault="00000000" w:rsidP="004346DC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8953937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A390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4346DC" w:rsidRPr="004346D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a. Otroci do 18 leta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EA8689" id="_x0000_s1030" type="#_x0000_t202" style="width:129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" stroked="f">
                <v:textbox inset="0">
                  <w:txbxContent>
                    <w:p w14:paraId="2B27517E" w14:textId="49B76A1B" w:rsidR="004346DC" w:rsidRPr="004346DC" w:rsidRDefault="00616F12" w:rsidP="004346DC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8953937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A390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4346DC" w:rsidRPr="004346D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a. Otroci do 18 leta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35ACB6BF" wp14:editId="3DEB9C65">
                <wp:extent cx="932400" cy="295910"/>
                <wp:effectExtent l="0" t="0" r="20320" b="27940"/>
                <wp:docPr id="194050619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00" cy="2959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 cap="rnd" cmpd="dbl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581650"/>
                                    <a:gd name="connsiteY0" fmla="*/ 0 h 371475"/>
                                    <a:gd name="connsiteX1" fmla="*/ 558165 w 5581650"/>
                                    <a:gd name="connsiteY1" fmla="*/ 0 h 371475"/>
                                    <a:gd name="connsiteX2" fmla="*/ 1116330 w 5581650"/>
                                    <a:gd name="connsiteY2" fmla="*/ 0 h 371475"/>
                                    <a:gd name="connsiteX3" fmla="*/ 1674495 w 5581650"/>
                                    <a:gd name="connsiteY3" fmla="*/ 0 h 371475"/>
                                    <a:gd name="connsiteX4" fmla="*/ 2344293 w 5581650"/>
                                    <a:gd name="connsiteY4" fmla="*/ 0 h 371475"/>
                                    <a:gd name="connsiteX5" fmla="*/ 2958275 w 5581650"/>
                                    <a:gd name="connsiteY5" fmla="*/ 0 h 371475"/>
                                    <a:gd name="connsiteX6" fmla="*/ 3348990 w 5581650"/>
                                    <a:gd name="connsiteY6" fmla="*/ 0 h 371475"/>
                                    <a:gd name="connsiteX7" fmla="*/ 3851339 w 5581650"/>
                                    <a:gd name="connsiteY7" fmla="*/ 0 h 371475"/>
                                    <a:gd name="connsiteX8" fmla="*/ 4521137 w 5581650"/>
                                    <a:gd name="connsiteY8" fmla="*/ 0 h 371475"/>
                                    <a:gd name="connsiteX9" fmla="*/ 5079302 w 5581650"/>
                                    <a:gd name="connsiteY9" fmla="*/ 0 h 371475"/>
                                    <a:gd name="connsiteX10" fmla="*/ 5581650 w 5581650"/>
                                    <a:gd name="connsiteY10" fmla="*/ 0 h 371475"/>
                                    <a:gd name="connsiteX11" fmla="*/ 5581650 w 5581650"/>
                                    <a:gd name="connsiteY11" fmla="*/ 371475 h 371475"/>
                                    <a:gd name="connsiteX12" fmla="*/ 5135118 w 5581650"/>
                                    <a:gd name="connsiteY12" fmla="*/ 371475 h 371475"/>
                                    <a:gd name="connsiteX13" fmla="*/ 4465320 w 5581650"/>
                                    <a:gd name="connsiteY13" fmla="*/ 371475 h 371475"/>
                                    <a:gd name="connsiteX14" fmla="*/ 4018788 w 5581650"/>
                                    <a:gd name="connsiteY14" fmla="*/ 371475 h 371475"/>
                                    <a:gd name="connsiteX15" fmla="*/ 3628072 w 5581650"/>
                                    <a:gd name="connsiteY15" fmla="*/ 371475 h 371475"/>
                                    <a:gd name="connsiteX16" fmla="*/ 3237357 w 5581650"/>
                                    <a:gd name="connsiteY16" fmla="*/ 371475 h 371475"/>
                                    <a:gd name="connsiteX17" fmla="*/ 2623376 w 5581650"/>
                                    <a:gd name="connsiteY17" fmla="*/ 371475 h 371475"/>
                                    <a:gd name="connsiteX18" fmla="*/ 2232660 w 5581650"/>
                                    <a:gd name="connsiteY18" fmla="*/ 371475 h 371475"/>
                                    <a:gd name="connsiteX19" fmla="*/ 1674495 w 5581650"/>
                                    <a:gd name="connsiteY19" fmla="*/ 371475 h 371475"/>
                                    <a:gd name="connsiteX20" fmla="*/ 1227963 w 5581650"/>
                                    <a:gd name="connsiteY20" fmla="*/ 371475 h 371475"/>
                                    <a:gd name="connsiteX21" fmla="*/ 669798 w 5581650"/>
                                    <a:gd name="connsiteY21" fmla="*/ 371475 h 371475"/>
                                    <a:gd name="connsiteX22" fmla="*/ 0 w 5581650"/>
                                    <a:gd name="connsiteY22" fmla="*/ 371475 h 371475"/>
                                    <a:gd name="connsiteX23" fmla="*/ 0 w 5581650"/>
                                    <a:gd name="connsiteY23" fmla="*/ 0 h 3714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5581650" h="3714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5577" y="-29180"/>
                                        <a:pt x="281263" y="11150"/>
                                        <a:pt x="558165" y="0"/>
                                      </a:cubicBezTo>
                                      <a:cubicBezTo>
                                        <a:pt x="835067" y="-11150"/>
                                        <a:pt x="897760" y="17890"/>
                                        <a:pt x="1116330" y="0"/>
                                      </a:cubicBezTo>
                                      <a:cubicBezTo>
                                        <a:pt x="1334901" y="-17890"/>
                                        <a:pt x="1510837" y="36830"/>
                                        <a:pt x="1674495" y="0"/>
                                      </a:cubicBezTo>
                                      <a:cubicBezTo>
                                        <a:pt x="1838154" y="-36830"/>
                                        <a:pt x="2123598" y="24911"/>
                                        <a:pt x="2344293" y="0"/>
                                      </a:cubicBezTo>
                                      <a:cubicBezTo>
                                        <a:pt x="2564988" y="-24911"/>
                                        <a:pt x="2686177" y="55541"/>
                                        <a:pt x="2958275" y="0"/>
                                      </a:cubicBezTo>
                                      <a:cubicBezTo>
                                        <a:pt x="3230373" y="-55541"/>
                                        <a:pt x="3186210" y="733"/>
                                        <a:pt x="3348990" y="0"/>
                                      </a:cubicBezTo>
                                      <a:cubicBezTo>
                                        <a:pt x="3511771" y="-733"/>
                                        <a:pt x="3701874" y="23065"/>
                                        <a:pt x="3851339" y="0"/>
                                      </a:cubicBezTo>
                                      <a:cubicBezTo>
                                        <a:pt x="4000804" y="-23065"/>
                                        <a:pt x="4312778" y="22121"/>
                                        <a:pt x="4521137" y="0"/>
                                      </a:cubicBezTo>
                                      <a:cubicBezTo>
                                        <a:pt x="4729496" y="-22121"/>
                                        <a:pt x="4841652" y="64944"/>
                                        <a:pt x="5079302" y="0"/>
                                      </a:cubicBezTo>
                                      <a:cubicBezTo>
                                        <a:pt x="5316952" y="-64944"/>
                                        <a:pt x="5416922" y="32841"/>
                                        <a:pt x="5581650" y="0"/>
                                      </a:cubicBezTo>
                                      <a:cubicBezTo>
                                        <a:pt x="5584821" y="82959"/>
                                        <a:pt x="5558098" y="254196"/>
                                        <a:pt x="5581650" y="371475"/>
                                      </a:cubicBezTo>
                                      <a:cubicBezTo>
                                        <a:pt x="5398043" y="422701"/>
                                        <a:pt x="5267672" y="334376"/>
                                        <a:pt x="5135118" y="371475"/>
                                      </a:cubicBezTo>
                                      <a:cubicBezTo>
                                        <a:pt x="5002564" y="408574"/>
                                        <a:pt x="4673075" y="352556"/>
                                        <a:pt x="4465320" y="371475"/>
                                      </a:cubicBezTo>
                                      <a:cubicBezTo>
                                        <a:pt x="4257565" y="390394"/>
                                        <a:pt x="4199875" y="335835"/>
                                        <a:pt x="4018788" y="371475"/>
                                      </a:cubicBezTo>
                                      <a:cubicBezTo>
                                        <a:pt x="3837701" y="407115"/>
                                        <a:pt x="3814768" y="329643"/>
                                        <a:pt x="3628072" y="371475"/>
                                      </a:cubicBezTo>
                                      <a:cubicBezTo>
                                        <a:pt x="3441376" y="413307"/>
                                        <a:pt x="3321796" y="338712"/>
                                        <a:pt x="3237357" y="371475"/>
                                      </a:cubicBezTo>
                                      <a:cubicBezTo>
                                        <a:pt x="3152919" y="404238"/>
                                        <a:pt x="2917826" y="303815"/>
                                        <a:pt x="2623376" y="371475"/>
                                      </a:cubicBezTo>
                                      <a:cubicBezTo>
                                        <a:pt x="2328926" y="439135"/>
                                        <a:pt x="2328330" y="335661"/>
                                        <a:pt x="2232660" y="371475"/>
                                      </a:cubicBezTo>
                                      <a:cubicBezTo>
                                        <a:pt x="2136990" y="407289"/>
                                        <a:pt x="1884959" y="309878"/>
                                        <a:pt x="1674495" y="371475"/>
                                      </a:cubicBezTo>
                                      <a:cubicBezTo>
                                        <a:pt x="1464031" y="433072"/>
                                        <a:pt x="1358371" y="349386"/>
                                        <a:pt x="1227963" y="371475"/>
                                      </a:cubicBezTo>
                                      <a:cubicBezTo>
                                        <a:pt x="1097555" y="393564"/>
                                        <a:pt x="815116" y="311429"/>
                                        <a:pt x="669798" y="371475"/>
                                      </a:cubicBezTo>
                                      <a:cubicBezTo>
                                        <a:pt x="524481" y="431521"/>
                                        <a:pt x="278871" y="316101"/>
                                        <a:pt x="0" y="371475"/>
                                      </a:cubicBezTo>
                                      <a:cubicBezTo>
                                        <a:pt x="-28132" y="223879"/>
                                        <a:pt x="31030" y="100285"/>
                                        <a:pt x="0" y="0"/>
                                      </a:cubicBezTo>
                                      <a:close/>
                                    </a:path>
                                    <a:path w="5581650" h="3714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6624" y="-26175"/>
                                        <a:pt x="319380" y="3136"/>
                                        <a:pt x="502349" y="0"/>
                                      </a:cubicBezTo>
                                      <a:cubicBezTo>
                                        <a:pt x="685318" y="-3136"/>
                                        <a:pt x="757591" y="36279"/>
                                        <a:pt x="893064" y="0"/>
                                      </a:cubicBezTo>
                                      <a:cubicBezTo>
                                        <a:pt x="1028537" y="-36279"/>
                                        <a:pt x="1380336" y="49070"/>
                                        <a:pt x="1562862" y="0"/>
                                      </a:cubicBezTo>
                                      <a:cubicBezTo>
                                        <a:pt x="1745388" y="-49070"/>
                                        <a:pt x="1874539" y="19920"/>
                                        <a:pt x="2065211" y="0"/>
                                      </a:cubicBezTo>
                                      <a:cubicBezTo>
                                        <a:pt x="2255883" y="-19920"/>
                                        <a:pt x="2363409" y="49978"/>
                                        <a:pt x="2567559" y="0"/>
                                      </a:cubicBezTo>
                                      <a:cubicBezTo>
                                        <a:pt x="2771709" y="-49978"/>
                                        <a:pt x="3048516" y="28885"/>
                                        <a:pt x="3237357" y="0"/>
                                      </a:cubicBezTo>
                                      <a:cubicBezTo>
                                        <a:pt x="3426198" y="-28885"/>
                                        <a:pt x="3528386" y="15163"/>
                                        <a:pt x="3683889" y="0"/>
                                      </a:cubicBezTo>
                                      <a:cubicBezTo>
                                        <a:pt x="3839392" y="-15163"/>
                                        <a:pt x="4130015" y="64254"/>
                                        <a:pt x="4353687" y="0"/>
                                      </a:cubicBezTo>
                                      <a:cubicBezTo>
                                        <a:pt x="4577359" y="-64254"/>
                                        <a:pt x="4878273" y="29303"/>
                                        <a:pt x="5023485" y="0"/>
                                      </a:cubicBezTo>
                                      <a:cubicBezTo>
                                        <a:pt x="5168697" y="-29303"/>
                                        <a:pt x="5404333" y="4461"/>
                                        <a:pt x="5581650" y="0"/>
                                      </a:cubicBezTo>
                                      <a:cubicBezTo>
                                        <a:pt x="5604822" y="115197"/>
                                        <a:pt x="5557365" y="255764"/>
                                        <a:pt x="5581650" y="371475"/>
                                      </a:cubicBezTo>
                                      <a:cubicBezTo>
                                        <a:pt x="5378149" y="430502"/>
                                        <a:pt x="5155102" y="323263"/>
                                        <a:pt x="4967669" y="371475"/>
                                      </a:cubicBezTo>
                                      <a:cubicBezTo>
                                        <a:pt x="4780236" y="419687"/>
                                        <a:pt x="4456225" y="339857"/>
                                        <a:pt x="4297871" y="371475"/>
                                      </a:cubicBezTo>
                                      <a:cubicBezTo>
                                        <a:pt x="4139517" y="403093"/>
                                        <a:pt x="3884068" y="338576"/>
                                        <a:pt x="3628072" y="371475"/>
                                      </a:cubicBezTo>
                                      <a:cubicBezTo>
                                        <a:pt x="3372076" y="404374"/>
                                        <a:pt x="3329122" y="336934"/>
                                        <a:pt x="3181540" y="371475"/>
                                      </a:cubicBezTo>
                                      <a:cubicBezTo>
                                        <a:pt x="3033958" y="406016"/>
                                        <a:pt x="2737973" y="319023"/>
                                        <a:pt x="2623376" y="371475"/>
                                      </a:cubicBezTo>
                                      <a:cubicBezTo>
                                        <a:pt x="2508779" y="423927"/>
                                        <a:pt x="2234939" y="301487"/>
                                        <a:pt x="1953577" y="371475"/>
                                      </a:cubicBezTo>
                                      <a:cubicBezTo>
                                        <a:pt x="1672215" y="441463"/>
                                        <a:pt x="1580857" y="357709"/>
                                        <a:pt x="1395413" y="371475"/>
                                      </a:cubicBezTo>
                                      <a:cubicBezTo>
                                        <a:pt x="1209969" y="385241"/>
                                        <a:pt x="1196665" y="368502"/>
                                        <a:pt x="1004697" y="371475"/>
                                      </a:cubicBezTo>
                                      <a:cubicBezTo>
                                        <a:pt x="812729" y="374448"/>
                                        <a:pt x="719922" y="352774"/>
                                        <a:pt x="558165" y="371475"/>
                                      </a:cubicBezTo>
                                      <a:cubicBezTo>
                                        <a:pt x="396408" y="390176"/>
                                        <a:pt x="123475" y="317097"/>
                                        <a:pt x="0" y="371475"/>
                                      </a:cubicBezTo>
                                      <a:cubicBezTo>
                                        <a:pt x="-32410" y="198424"/>
                                        <a:pt x="29716" y="1359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FD1F3EB" w14:textId="77777777" w:rsidR="004346DC" w:rsidRPr="001E5E3F" w:rsidRDefault="004346DC" w:rsidP="004346D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ACB6BF" id="_x0000_s1031" type="#_x0000_t202" style="width:73.4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" fillcolor="#f5f5f5" strokecolor="#a5a5a5 [2092]">
                <v:stroke dashstyle="dash" linestyle="thinThin" joinstyle="round" endcap="round"/>
                <v:textbox>
                  <w:txbxContent>
                    <w:p w14:paraId="0FD1F3EB" w14:textId="77777777" w:rsidR="004346DC" w:rsidRPr="001E5E3F" w:rsidRDefault="004346DC" w:rsidP="004346D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1E47B35E" wp14:editId="4DB8AAC7">
                <wp:extent cx="171450" cy="324485"/>
                <wp:effectExtent l="0" t="0" r="0" b="0"/>
                <wp:docPr id="130132813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AC23E" w14:textId="112C1622" w:rsidR="004346DC" w:rsidRPr="004346DC" w:rsidRDefault="004346DC" w:rsidP="004346DC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47B35E" id="_x0000_s1032" type="#_x0000_t202" style="width:13.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" stroked="f">
                <v:textbox inset="0">
                  <w:txbxContent>
                    <w:p w14:paraId="2BCAC23E" w14:textId="112C1622" w:rsidR="004346DC" w:rsidRPr="004346DC" w:rsidRDefault="004346DC" w:rsidP="004346DC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%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asciiTheme="minorHAnsi" w:hAnsiTheme="minorHAnsi" w:cstheme="minorHAnsi"/>
          <w:sz w:val="20"/>
          <w:szCs w:val="20"/>
        </w:rPr>
        <w:br/>
      </w: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0AEC9686" wp14:editId="58547126">
                <wp:extent cx="1638300" cy="324485"/>
                <wp:effectExtent l="0" t="0" r="0" b="0"/>
                <wp:docPr id="74744808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E5D4E" w14:textId="1AF15DE9" w:rsidR="004346DC" w:rsidRPr="004346DC" w:rsidRDefault="00000000" w:rsidP="004346DC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2093892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16F1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4346DC" w:rsidRPr="004346D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b. Odrasli do 50 let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C9686" id="_x0000_s1033" type="#_x0000_t202" style="width:129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" stroked="f">
                <v:textbox inset="0">
                  <w:txbxContent>
                    <w:p w14:paraId="6A0E5D4E" w14:textId="1AF15DE9" w:rsidR="004346DC" w:rsidRPr="004346DC" w:rsidRDefault="00616F12" w:rsidP="004346DC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2093892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4346DC" w:rsidRPr="004346D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b. Odrasli do 50 let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314400B7" wp14:editId="18DC4C51">
                <wp:extent cx="932400" cy="295910"/>
                <wp:effectExtent l="0" t="0" r="20320" b="27940"/>
                <wp:docPr id="88242898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00" cy="2959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 cap="rnd" cmpd="dbl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581650"/>
                                    <a:gd name="connsiteY0" fmla="*/ 0 h 371475"/>
                                    <a:gd name="connsiteX1" fmla="*/ 558165 w 5581650"/>
                                    <a:gd name="connsiteY1" fmla="*/ 0 h 371475"/>
                                    <a:gd name="connsiteX2" fmla="*/ 1116330 w 5581650"/>
                                    <a:gd name="connsiteY2" fmla="*/ 0 h 371475"/>
                                    <a:gd name="connsiteX3" fmla="*/ 1674495 w 5581650"/>
                                    <a:gd name="connsiteY3" fmla="*/ 0 h 371475"/>
                                    <a:gd name="connsiteX4" fmla="*/ 2344293 w 5581650"/>
                                    <a:gd name="connsiteY4" fmla="*/ 0 h 371475"/>
                                    <a:gd name="connsiteX5" fmla="*/ 2958275 w 5581650"/>
                                    <a:gd name="connsiteY5" fmla="*/ 0 h 371475"/>
                                    <a:gd name="connsiteX6" fmla="*/ 3348990 w 5581650"/>
                                    <a:gd name="connsiteY6" fmla="*/ 0 h 371475"/>
                                    <a:gd name="connsiteX7" fmla="*/ 3851339 w 5581650"/>
                                    <a:gd name="connsiteY7" fmla="*/ 0 h 371475"/>
                                    <a:gd name="connsiteX8" fmla="*/ 4521137 w 5581650"/>
                                    <a:gd name="connsiteY8" fmla="*/ 0 h 371475"/>
                                    <a:gd name="connsiteX9" fmla="*/ 5079302 w 5581650"/>
                                    <a:gd name="connsiteY9" fmla="*/ 0 h 371475"/>
                                    <a:gd name="connsiteX10" fmla="*/ 5581650 w 5581650"/>
                                    <a:gd name="connsiteY10" fmla="*/ 0 h 371475"/>
                                    <a:gd name="connsiteX11" fmla="*/ 5581650 w 5581650"/>
                                    <a:gd name="connsiteY11" fmla="*/ 371475 h 371475"/>
                                    <a:gd name="connsiteX12" fmla="*/ 5135118 w 5581650"/>
                                    <a:gd name="connsiteY12" fmla="*/ 371475 h 371475"/>
                                    <a:gd name="connsiteX13" fmla="*/ 4465320 w 5581650"/>
                                    <a:gd name="connsiteY13" fmla="*/ 371475 h 371475"/>
                                    <a:gd name="connsiteX14" fmla="*/ 4018788 w 5581650"/>
                                    <a:gd name="connsiteY14" fmla="*/ 371475 h 371475"/>
                                    <a:gd name="connsiteX15" fmla="*/ 3628072 w 5581650"/>
                                    <a:gd name="connsiteY15" fmla="*/ 371475 h 371475"/>
                                    <a:gd name="connsiteX16" fmla="*/ 3237357 w 5581650"/>
                                    <a:gd name="connsiteY16" fmla="*/ 371475 h 371475"/>
                                    <a:gd name="connsiteX17" fmla="*/ 2623376 w 5581650"/>
                                    <a:gd name="connsiteY17" fmla="*/ 371475 h 371475"/>
                                    <a:gd name="connsiteX18" fmla="*/ 2232660 w 5581650"/>
                                    <a:gd name="connsiteY18" fmla="*/ 371475 h 371475"/>
                                    <a:gd name="connsiteX19" fmla="*/ 1674495 w 5581650"/>
                                    <a:gd name="connsiteY19" fmla="*/ 371475 h 371475"/>
                                    <a:gd name="connsiteX20" fmla="*/ 1227963 w 5581650"/>
                                    <a:gd name="connsiteY20" fmla="*/ 371475 h 371475"/>
                                    <a:gd name="connsiteX21" fmla="*/ 669798 w 5581650"/>
                                    <a:gd name="connsiteY21" fmla="*/ 371475 h 371475"/>
                                    <a:gd name="connsiteX22" fmla="*/ 0 w 5581650"/>
                                    <a:gd name="connsiteY22" fmla="*/ 371475 h 371475"/>
                                    <a:gd name="connsiteX23" fmla="*/ 0 w 5581650"/>
                                    <a:gd name="connsiteY23" fmla="*/ 0 h 3714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5581650" h="3714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5577" y="-29180"/>
                                        <a:pt x="281263" y="11150"/>
                                        <a:pt x="558165" y="0"/>
                                      </a:cubicBezTo>
                                      <a:cubicBezTo>
                                        <a:pt x="835067" y="-11150"/>
                                        <a:pt x="897760" y="17890"/>
                                        <a:pt x="1116330" y="0"/>
                                      </a:cubicBezTo>
                                      <a:cubicBezTo>
                                        <a:pt x="1334901" y="-17890"/>
                                        <a:pt x="1510837" y="36830"/>
                                        <a:pt x="1674495" y="0"/>
                                      </a:cubicBezTo>
                                      <a:cubicBezTo>
                                        <a:pt x="1838154" y="-36830"/>
                                        <a:pt x="2123598" y="24911"/>
                                        <a:pt x="2344293" y="0"/>
                                      </a:cubicBezTo>
                                      <a:cubicBezTo>
                                        <a:pt x="2564988" y="-24911"/>
                                        <a:pt x="2686177" y="55541"/>
                                        <a:pt x="2958275" y="0"/>
                                      </a:cubicBezTo>
                                      <a:cubicBezTo>
                                        <a:pt x="3230373" y="-55541"/>
                                        <a:pt x="3186210" y="733"/>
                                        <a:pt x="3348990" y="0"/>
                                      </a:cubicBezTo>
                                      <a:cubicBezTo>
                                        <a:pt x="3511771" y="-733"/>
                                        <a:pt x="3701874" y="23065"/>
                                        <a:pt x="3851339" y="0"/>
                                      </a:cubicBezTo>
                                      <a:cubicBezTo>
                                        <a:pt x="4000804" y="-23065"/>
                                        <a:pt x="4312778" y="22121"/>
                                        <a:pt x="4521137" y="0"/>
                                      </a:cubicBezTo>
                                      <a:cubicBezTo>
                                        <a:pt x="4729496" y="-22121"/>
                                        <a:pt x="4841652" y="64944"/>
                                        <a:pt x="5079302" y="0"/>
                                      </a:cubicBezTo>
                                      <a:cubicBezTo>
                                        <a:pt x="5316952" y="-64944"/>
                                        <a:pt x="5416922" y="32841"/>
                                        <a:pt x="5581650" y="0"/>
                                      </a:cubicBezTo>
                                      <a:cubicBezTo>
                                        <a:pt x="5584821" y="82959"/>
                                        <a:pt x="5558098" y="254196"/>
                                        <a:pt x="5581650" y="371475"/>
                                      </a:cubicBezTo>
                                      <a:cubicBezTo>
                                        <a:pt x="5398043" y="422701"/>
                                        <a:pt x="5267672" y="334376"/>
                                        <a:pt x="5135118" y="371475"/>
                                      </a:cubicBezTo>
                                      <a:cubicBezTo>
                                        <a:pt x="5002564" y="408574"/>
                                        <a:pt x="4673075" y="352556"/>
                                        <a:pt x="4465320" y="371475"/>
                                      </a:cubicBezTo>
                                      <a:cubicBezTo>
                                        <a:pt x="4257565" y="390394"/>
                                        <a:pt x="4199875" y="335835"/>
                                        <a:pt x="4018788" y="371475"/>
                                      </a:cubicBezTo>
                                      <a:cubicBezTo>
                                        <a:pt x="3837701" y="407115"/>
                                        <a:pt x="3814768" y="329643"/>
                                        <a:pt x="3628072" y="371475"/>
                                      </a:cubicBezTo>
                                      <a:cubicBezTo>
                                        <a:pt x="3441376" y="413307"/>
                                        <a:pt x="3321796" y="338712"/>
                                        <a:pt x="3237357" y="371475"/>
                                      </a:cubicBezTo>
                                      <a:cubicBezTo>
                                        <a:pt x="3152919" y="404238"/>
                                        <a:pt x="2917826" y="303815"/>
                                        <a:pt x="2623376" y="371475"/>
                                      </a:cubicBezTo>
                                      <a:cubicBezTo>
                                        <a:pt x="2328926" y="439135"/>
                                        <a:pt x="2328330" y="335661"/>
                                        <a:pt x="2232660" y="371475"/>
                                      </a:cubicBezTo>
                                      <a:cubicBezTo>
                                        <a:pt x="2136990" y="407289"/>
                                        <a:pt x="1884959" y="309878"/>
                                        <a:pt x="1674495" y="371475"/>
                                      </a:cubicBezTo>
                                      <a:cubicBezTo>
                                        <a:pt x="1464031" y="433072"/>
                                        <a:pt x="1358371" y="349386"/>
                                        <a:pt x="1227963" y="371475"/>
                                      </a:cubicBezTo>
                                      <a:cubicBezTo>
                                        <a:pt x="1097555" y="393564"/>
                                        <a:pt x="815116" y="311429"/>
                                        <a:pt x="669798" y="371475"/>
                                      </a:cubicBezTo>
                                      <a:cubicBezTo>
                                        <a:pt x="524481" y="431521"/>
                                        <a:pt x="278871" y="316101"/>
                                        <a:pt x="0" y="371475"/>
                                      </a:cubicBezTo>
                                      <a:cubicBezTo>
                                        <a:pt x="-28132" y="223879"/>
                                        <a:pt x="31030" y="100285"/>
                                        <a:pt x="0" y="0"/>
                                      </a:cubicBezTo>
                                      <a:close/>
                                    </a:path>
                                    <a:path w="5581650" h="3714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6624" y="-26175"/>
                                        <a:pt x="319380" y="3136"/>
                                        <a:pt x="502349" y="0"/>
                                      </a:cubicBezTo>
                                      <a:cubicBezTo>
                                        <a:pt x="685318" y="-3136"/>
                                        <a:pt x="757591" y="36279"/>
                                        <a:pt x="893064" y="0"/>
                                      </a:cubicBezTo>
                                      <a:cubicBezTo>
                                        <a:pt x="1028537" y="-36279"/>
                                        <a:pt x="1380336" y="49070"/>
                                        <a:pt x="1562862" y="0"/>
                                      </a:cubicBezTo>
                                      <a:cubicBezTo>
                                        <a:pt x="1745388" y="-49070"/>
                                        <a:pt x="1874539" y="19920"/>
                                        <a:pt x="2065211" y="0"/>
                                      </a:cubicBezTo>
                                      <a:cubicBezTo>
                                        <a:pt x="2255883" y="-19920"/>
                                        <a:pt x="2363409" y="49978"/>
                                        <a:pt x="2567559" y="0"/>
                                      </a:cubicBezTo>
                                      <a:cubicBezTo>
                                        <a:pt x="2771709" y="-49978"/>
                                        <a:pt x="3048516" y="28885"/>
                                        <a:pt x="3237357" y="0"/>
                                      </a:cubicBezTo>
                                      <a:cubicBezTo>
                                        <a:pt x="3426198" y="-28885"/>
                                        <a:pt x="3528386" y="15163"/>
                                        <a:pt x="3683889" y="0"/>
                                      </a:cubicBezTo>
                                      <a:cubicBezTo>
                                        <a:pt x="3839392" y="-15163"/>
                                        <a:pt x="4130015" y="64254"/>
                                        <a:pt x="4353687" y="0"/>
                                      </a:cubicBezTo>
                                      <a:cubicBezTo>
                                        <a:pt x="4577359" y="-64254"/>
                                        <a:pt x="4878273" y="29303"/>
                                        <a:pt x="5023485" y="0"/>
                                      </a:cubicBezTo>
                                      <a:cubicBezTo>
                                        <a:pt x="5168697" y="-29303"/>
                                        <a:pt x="5404333" y="4461"/>
                                        <a:pt x="5581650" y="0"/>
                                      </a:cubicBezTo>
                                      <a:cubicBezTo>
                                        <a:pt x="5604822" y="115197"/>
                                        <a:pt x="5557365" y="255764"/>
                                        <a:pt x="5581650" y="371475"/>
                                      </a:cubicBezTo>
                                      <a:cubicBezTo>
                                        <a:pt x="5378149" y="430502"/>
                                        <a:pt x="5155102" y="323263"/>
                                        <a:pt x="4967669" y="371475"/>
                                      </a:cubicBezTo>
                                      <a:cubicBezTo>
                                        <a:pt x="4780236" y="419687"/>
                                        <a:pt x="4456225" y="339857"/>
                                        <a:pt x="4297871" y="371475"/>
                                      </a:cubicBezTo>
                                      <a:cubicBezTo>
                                        <a:pt x="4139517" y="403093"/>
                                        <a:pt x="3884068" y="338576"/>
                                        <a:pt x="3628072" y="371475"/>
                                      </a:cubicBezTo>
                                      <a:cubicBezTo>
                                        <a:pt x="3372076" y="404374"/>
                                        <a:pt x="3329122" y="336934"/>
                                        <a:pt x="3181540" y="371475"/>
                                      </a:cubicBezTo>
                                      <a:cubicBezTo>
                                        <a:pt x="3033958" y="406016"/>
                                        <a:pt x="2737973" y="319023"/>
                                        <a:pt x="2623376" y="371475"/>
                                      </a:cubicBezTo>
                                      <a:cubicBezTo>
                                        <a:pt x="2508779" y="423927"/>
                                        <a:pt x="2234939" y="301487"/>
                                        <a:pt x="1953577" y="371475"/>
                                      </a:cubicBezTo>
                                      <a:cubicBezTo>
                                        <a:pt x="1672215" y="441463"/>
                                        <a:pt x="1580857" y="357709"/>
                                        <a:pt x="1395413" y="371475"/>
                                      </a:cubicBezTo>
                                      <a:cubicBezTo>
                                        <a:pt x="1209969" y="385241"/>
                                        <a:pt x="1196665" y="368502"/>
                                        <a:pt x="1004697" y="371475"/>
                                      </a:cubicBezTo>
                                      <a:cubicBezTo>
                                        <a:pt x="812729" y="374448"/>
                                        <a:pt x="719922" y="352774"/>
                                        <a:pt x="558165" y="371475"/>
                                      </a:cubicBezTo>
                                      <a:cubicBezTo>
                                        <a:pt x="396408" y="390176"/>
                                        <a:pt x="123475" y="317097"/>
                                        <a:pt x="0" y="371475"/>
                                      </a:cubicBezTo>
                                      <a:cubicBezTo>
                                        <a:pt x="-32410" y="198424"/>
                                        <a:pt x="29716" y="1359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FDF585A" w14:textId="77777777" w:rsidR="004346DC" w:rsidRPr="001E5E3F" w:rsidRDefault="004346DC" w:rsidP="004346D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4400B7" id="_x0000_s1034" type="#_x0000_t202" style="width:73.4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" fillcolor="#f5f5f5" strokecolor="#a5a5a5 [2092]">
                <v:stroke dashstyle="dash" linestyle="thinThin" joinstyle="round" endcap="round"/>
                <v:textbox>
                  <w:txbxContent>
                    <w:p w14:paraId="2FDF585A" w14:textId="77777777" w:rsidR="004346DC" w:rsidRPr="001E5E3F" w:rsidRDefault="004346DC" w:rsidP="004346D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4EF9A315" wp14:editId="59F235DE">
                <wp:extent cx="171450" cy="324485"/>
                <wp:effectExtent l="0" t="0" r="0" b="0"/>
                <wp:docPr id="81728807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328AF" w14:textId="77777777" w:rsidR="004346DC" w:rsidRPr="004346DC" w:rsidRDefault="004346DC" w:rsidP="004346DC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F9A315" id="_x0000_s1035" type="#_x0000_t202" style="width:13.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" stroked="f">
                <v:textbox inset="0">
                  <w:txbxContent>
                    <w:p w14:paraId="409328AF" w14:textId="77777777" w:rsidR="004346DC" w:rsidRPr="004346DC" w:rsidRDefault="004346DC" w:rsidP="004346DC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%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asciiTheme="minorHAnsi" w:hAnsiTheme="minorHAnsi" w:cstheme="minorHAnsi"/>
          <w:sz w:val="20"/>
          <w:szCs w:val="20"/>
        </w:rPr>
        <w:br/>
      </w: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54695122" wp14:editId="7DA8B4F9">
                <wp:extent cx="1628775" cy="324485"/>
                <wp:effectExtent l="0" t="0" r="9525" b="0"/>
                <wp:docPr id="1050765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573B" w14:textId="39A0278D" w:rsidR="004346DC" w:rsidRPr="004346DC" w:rsidRDefault="00000000" w:rsidP="004346DC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345138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16F1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4346DC" w:rsidRPr="004346D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c. Odrasli po 50 letu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95122" id="_x0000_s1036" type="#_x0000_t202" style="width:128.2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" stroked="f">
                <v:textbox inset="0">
                  <w:txbxContent>
                    <w:p w14:paraId="1D14573B" w14:textId="39A0278D" w:rsidR="004346DC" w:rsidRPr="004346DC" w:rsidRDefault="00616F12" w:rsidP="004346DC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345138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4346DC" w:rsidRPr="004346D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c. Odrasli po 50 letu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4EDE7951" wp14:editId="47E108D1">
                <wp:extent cx="932400" cy="295910"/>
                <wp:effectExtent l="0" t="0" r="20320" b="27940"/>
                <wp:docPr id="201849787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00" cy="2959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 cap="rnd" cmpd="dbl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581650"/>
                                    <a:gd name="connsiteY0" fmla="*/ 0 h 371475"/>
                                    <a:gd name="connsiteX1" fmla="*/ 558165 w 5581650"/>
                                    <a:gd name="connsiteY1" fmla="*/ 0 h 371475"/>
                                    <a:gd name="connsiteX2" fmla="*/ 1116330 w 5581650"/>
                                    <a:gd name="connsiteY2" fmla="*/ 0 h 371475"/>
                                    <a:gd name="connsiteX3" fmla="*/ 1674495 w 5581650"/>
                                    <a:gd name="connsiteY3" fmla="*/ 0 h 371475"/>
                                    <a:gd name="connsiteX4" fmla="*/ 2344293 w 5581650"/>
                                    <a:gd name="connsiteY4" fmla="*/ 0 h 371475"/>
                                    <a:gd name="connsiteX5" fmla="*/ 2958275 w 5581650"/>
                                    <a:gd name="connsiteY5" fmla="*/ 0 h 371475"/>
                                    <a:gd name="connsiteX6" fmla="*/ 3348990 w 5581650"/>
                                    <a:gd name="connsiteY6" fmla="*/ 0 h 371475"/>
                                    <a:gd name="connsiteX7" fmla="*/ 3851339 w 5581650"/>
                                    <a:gd name="connsiteY7" fmla="*/ 0 h 371475"/>
                                    <a:gd name="connsiteX8" fmla="*/ 4521137 w 5581650"/>
                                    <a:gd name="connsiteY8" fmla="*/ 0 h 371475"/>
                                    <a:gd name="connsiteX9" fmla="*/ 5079302 w 5581650"/>
                                    <a:gd name="connsiteY9" fmla="*/ 0 h 371475"/>
                                    <a:gd name="connsiteX10" fmla="*/ 5581650 w 5581650"/>
                                    <a:gd name="connsiteY10" fmla="*/ 0 h 371475"/>
                                    <a:gd name="connsiteX11" fmla="*/ 5581650 w 5581650"/>
                                    <a:gd name="connsiteY11" fmla="*/ 371475 h 371475"/>
                                    <a:gd name="connsiteX12" fmla="*/ 5135118 w 5581650"/>
                                    <a:gd name="connsiteY12" fmla="*/ 371475 h 371475"/>
                                    <a:gd name="connsiteX13" fmla="*/ 4465320 w 5581650"/>
                                    <a:gd name="connsiteY13" fmla="*/ 371475 h 371475"/>
                                    <a:gd name="connsiteX14" fmla="*/ 4018788 w 5581650"/>
                                    <a:gd name="connsiteY14" fmla="*/ 371475 h 371475"/>
                                    <a:gd name="connsiteX15" fmla="*/ 3628072 w 5581650"/>
                                    <a:gd name="connsiteY15" fmla="*/ 371475 h 371475"/>
                                    <a:gd name="connsiteX16" fmla="*/ 3237357 w 5581650"/>
                                    <a:gd name="connsiteY16" fmla="*/ 371475 h 371475"/>
                                    <a:gd name="connsiteX17" fmla="*/ 2623376 w 5581650"/>
                                    <a:gd name="connsiteY17" fmla="*/ 371475 h 371475"/>
                                    <a:gd name="connsiteX18" fmla="*/ 2232660 w 5581650"/>
                                    <a:gd name="connsiteY18" fmla="*/ 371475 h 371475"/>
                                    <a:gd name="connsiteX19" fmla="*/ 1674495 w 5581650"/>
                                    <a:gd name="connsiteY19" fmla="*/ 371475 h 371475"/>
                                    <a:gd name="connsiteX20" fmla="*/ 1227963 w 5581650"/>
                                    <a:gd name="connsiteY20" fmla="*/ 371475 h 371475"/>
                                    <a:gd name="connsiteX21" fmla="*/ 669798 w 5581650"/>
                                    <a:gd name="connsiteY21" fmla="*/ 371475 h 371475"/>
                                    <a:gd name="connsiteX22" fmla="*/ 0 w 5581650"/>
                                    <a:gd name="connsiteY22" fmla="*/ 371475 h 371475"/>
                                    <a:gd name="connsiteX23" fmla="*/ 0 w 5581650"/>
                                    <a:gd name="connsiteY23" fmla="*/ 0 h 3714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5581650" h="3714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5577" y="-29180"/>
                                        <a:pt x="281263" y="11150"/>
                                        <a:pt x="558165" y="0"/>
                                      </a:cubicBezTo>
                                      <a:cubicBezTo>
                                        <a:pt x="835067" y="-11150"/>
                                        <a:pt x="897760" y="17890"/>
                                        <a:pt x="1116330" y="0"/>
                                      </a:cubicBezTo>
                                      <a:cubicBezTo>
                                        <a:pt x="1334901" y="-17890"/>
                                        <a:pt x="1510837" y="36830"/>
                                        <a:pt x="1674495" y="0"/>
                                      </a:cubicBezTo>
                                      <a:cubicBezTo>
                                        <a:pt x="1838154" y="-36830"/>
                                        <a:pt x="2123598" y="24911"/>
                                        <a:pt x="2344293" y="0"/>
                                      </a:cubicBezTo>
                                      <a:cubicBezTo>
                                        <a:pt x="2564988" y="-24911"/>
                                        <a:pt x="2686177" y="55541"/>
                                        <a:pt x="2958275" y="0"/>
                                      </a:cubicBezTo>
                                      <a:cubicBezTo>
                                        <a:pt x="3230373" y="-55541"/>
                                        <a:pt x="3186210" y="733"/>
                                        <a:pt x="3348990" y="0"/>
                                      </a:cubicBezTo>
                                      <a:cubicBezTo>
                                        <a:pt x="3511771" y="-733"/>
                                        <a:pt x="3701874" y="23065"/>
                                        <a:pt x="3851339" y="0"/>
                                      </a:cubicBezTo>
                                      <a:cubicBezTo>
                                        <a:pt x="4000804" y="-23065"/>
                                        <a:pt x="4312778" y="22121"/>
                                        <a:pt x="4521137" y="0"/>
                                      </a:cubicBezTo>
                                      <a:cubicBezTo>
                                        <a:pt x="4729496" y="-22121"/>
                                        <a:pt x="4841652" y="64944"/>
                                        <a:pt x="5079302" y="0"/>
                                      </a:cubicBezTo>
                                      <a:cubicBezTo>
                                        <a:pt x="5316952" y="-64944"/>
                                        <a:pt x="5416922" y="32841"/>
                                        <a:pt x="5581650" y="0"/>
                                      </a:cubicBezTo>
                                      <a:cubicBezTo>
                                        <a:pt x="5584821" y="82959"/>
                                        <a:pt x="5558098" y="254196"/>
                                        <a:pt x="5581650" y="371475"/>
                                      </a:cubicBezTo>
                                      <a:cubicBezTo>
                                        <a:pt x="5398043" y="422701"/>
                                        <a:pt x="5267672" y="334376"/>
                                        <a:pt x="5135118" y="371475"/>
                                      </a:cubicBezTo>
                                      <a:cubicBezTo>
                                        <a:pt x="5002564" y="408574"/>
                                        <a:pt x="4673075" y="352556"/>
                                        <a:pt x="4465320" y="371475"/>
                                      </a:cubicBezTo>
                                      <a:cubicBezTo>
                                        <a:pt x="4257565" y="390394"/>
                                        <a:pt x="4199875" y="335835"/>
                                        <a:pt x="4018788" y="371475"/>
                                      </a:cubicBezTo>
                                      <a:cubicBezTo>
                                        <a:pt x="3837701" y="407115"/>
                                        <a:pt x="3814768" y="329643"/>
                                        <a:pt x="3628072" y="371475"/>
                                      </a:cubicBezTo>
                                      <a:cubicBezTo>
                                        <a:pt x="3441376" y="413307"/>
                                        <a:pt x="3321796" y="338712"/>
                                        <a:pt x="3237357" y="371475"/>
                                      </a:cubicBezTo>
                                      <a:cubicBezTo>
                                        <a:pt x="3152919" y="404238"/>
                                        <a:pt x="2917826" y="303815"/>
                                        <a:pt x="2623376" y="371475"/>
                                      </a:cubicBezTo>
                                      <a:cubicBezTo>
                                        <a:pt x="2328926" y="439135"/>
                                        <a:pt x="2328330" y="335661"/>
                                        <a:pt x="2232660" y="371475"/>
                                      </a:cubicBezTo>
                                      <a:cubicBezTo>
                                        <a:pt x="2136990" y="407289"/>
                                        <a:pt x="1884959" y="309878"/>
                                        <a:pt x="1674495" y="371475"/>
                                      </a:cubicBezTo>
                                      <a:cubicBezTo>
                                        <a:pt x="1464031" y="433072"/>
                                        <a:pt x="1358371" y="349386"/>
                                        <a:pt x="1227963" y="371475"/>
                                      </a:cubicBezTo>
                                      <a:cubicBezTo>
                                        <a:pt x="1097555" y="393564"/>
                                        <a:pt x="815116" y="311429"/>
                                        <a:pt x="669798" y="371475"/>
                                      </a:cubicBezTo>
                                      <a:cubicBezTo>
                                        <a:pt x="524481" y="431521"/>
                                        <a:pt x="278871" y="316101"/>
                                        <a:pt x="0" y="371475"/>
                                      </a:cubicBezTo>
                                      <a:cubicBezTo>
                                        <a:pt x="-28132" y="223879"/>
                                        <a:pt x="31030" y="100285"/>
                                        <a:pt x="0" y="0"/>
                                      </a:cubicBezTo>
                                      <a:close/>
                                    </a:path>
                                    <a:path w="5581650" h="3714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6624" y="-26175"/>
                                        <a:pt x="319380" y="3136"/>
                                        <a:pt x="502349" y="0"/>
                                      </a:cubicBezTo>
                                      <a:cubicBezTo>
                                        <a:pt x="685318" y="-3136"/>
                                        <a:pt x="757591" y="36279"/>
                                        <a:pt x="893064" y="0"/>
                                      </a:cubicBezTo>
                                      <a:cubicBezTo>
                                        <a:pt x="1028537" y="-36279"/>
                                        <a:pt x="1380336" y="49070"/>
                                        <a:pt x="1562862" y="0"/>
                                      </a:cubicBezTo>
                                      <a:cubicBezTo>
                                        <a:pt x="1745388" y="-49070"/>
                                        <a:pt x="1874539" y="19920"/>
                                        <a:pt x="2065211" y="0"/>
                                      </a:cubicBezTo>
                                      <a:cubicBezTo>
                                        <a:pt x="2255883" y="-19920"/>
                                        <a:pt x="2363409" y="49978"/>
                                        <a:pt x="2567559" y="0"/>
                                      </a:cubicBezTo>
                                      <a:cubicBezTo>
                                        <a:pt x="2771709" y="-49978"/>
                                        <a:pt x="3048516" y="28885"/>
                                        <a:pt x="3237357" y="0"/>
                                      </a:cubicBezTo>
                                      <a:cubicBezTo>
                                        <a:pt x="3426198" y="-28885"/>
                                        <a:pt x="3528386" y="15163"/>
                                        <a:pt x="3683889" y="0"/>
                                      </a:cubicBezTo>
                                      <a:cubicBezTo>
                                        <a:pt x="3839392" y="-15163"/>
                                        <a:pt x="4130015" y="64254"/>
                                        <a:pt x="4353687" y="0"/>
                                      </a:cubicBezTo>
                                      <a:cubicBezTo>
                                        <a:pt x="4577359" y="-64254"/>
                                        <a:pt x="4878273" y="29303"/>
                                        <a:pt x="5023485" y="0"/>
                                      </a:cubicBezTo>
                                      <a:cubicBezTo>
                                        <a:pt x="5168697" y="-29303"/>
                                        <a:pt x="5404333" y="4461"/>
                                        <a:pt x="5581650" y="0"/>
                                      </a:cubicBezTo>
                                      <a:cubicBezTo>
                                        <a:pt x="5604822" y="115197"/>
                                        <a:pt x="5557365" y="255764"/>
                                        <a:pt x="5581650" y="371475"/>
                                      </a:cubicBezTo>
                                      <a:cubicBezTo>
                                        <a:pt x="5378149" y="430502"/>
                                        <a:pt x="5155102" y="323263"/>
                                        <a:pt x="4967669" y="371475"/>
                                      </a:cubicBezTo>
                                      <a:cubicBezTo>
                                        <a:pt x="4780236" y="419687"/>
                                        <a:pt x="4456225" y="339857"/>
                                        <a:pt x="4297871" y="371475"/>
                                      </a:cubicBezTo>
                                      <a:cubicBezTo>
                                        <a:pt x="4139517" y="403093"/>
                                        <a:pt x="3884068" y="338576"/>
                                        <a:pt x="3628072" y="371475"/>
                                      </a:cubicBezTo>
                                      <a:cubicBezTo>
                                        <a:pt x="3372076" y="404374"/>
                                        <a:pt x="3329122" y="336934"/>
                                        <a:pt x="3181540" y="371475"/>
                                      </a:cubicBezTo>
                                      <a:cubicBezTo>
                                        <a:pt x="3033958" y="406016"/>
                                        <a:pt x="2737973" y="319023"/>
                                        <a:pt x="2623376" y="371475"/>
                                      </a:cubicBezTo>
                                      <a:cubicBezTo>
                                        <a:pt x="2508779" y="423927"/>
                                        <a:pt x="2234939" y="301487"/>
                                        <a:pt x="1953577" y="371475"/>
                                      </a:cubicBezTo>
                                      <a:cubicBezTo>
                                        <a:pt x="1672215" y="441463"/>
                                        <a:pt x="1580857" y="357709"/>
                                        <a:pt x="1395413" y="371475"/>
                                      </a:cubicBezTo>
                                      <a:cubicBezTo>
                                        <a:pt x="1209969" y="385241"/>
                                        <a:pt x="1196665" y="368502"/>
                                        <a:pt x="1004697" y="371475"/>
                                      </a:cubicBezTo>
                                      <a:cubicBezTo>
                                        <a:pt x="812729" y="374448"/>
                                        <a:pt x="719922" y="352774"/>
                                        <a:pt x="558165" y="371475"/>
                                      </a:cubicBezTo>
                                      <a:cubicBezTo>
                                        <a:pt x="396408" y="390176"/>
                                        <a:pt x="123475" y="317097"/>
                                        <a:pt x="0" y="371475"/>
                                      </a:cubicBezTo>
                                      <a:cubicBezTo>
                                        <a:pt x="-32410" y="198424"/>
                                        <a:pt x="29716" y="1359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4825800" w14:textId="77777777" w:rsidR="004346DC" w:rsidRPr="001E5E3F" w:rsidRDefault="004346DC" w:rsidP="004346D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E7951" id="_x0000_s1037" type="#_x0000_t202" style="width:73.4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" fillcolor="#f5f5f5" strokecolor="#a5a5a5 [2092]">
                <v:stroke dashstyle="dash" linestyle="thinThin" joinstyle="round" endcap="round"/>
                <v:textbox>
                  <w:txbxContent>
                    <w:p w14:paraId="54825800" w14:textId="77777777" w:rsidR="004346DC" w:rsidRPr="001E5E3F" w:rsidRDefault="004346DC" w:rsidP="004346D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4857E96D" wp14:editId="6FA2DB54">
                <wp:extent cx="171450" cy="324485"/>
                <wp:effectExtent l="0" t="0" r="0" b="0"/>
                <wp:docPr id="1809343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9B597" w14:textId="77777777" w:rsidR="004346DC" w:rsidRPr="004346DC" w:rsidRDefault="004346DC" w:rsidP="004346DC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57E96D" id="_x0000_s1038" type="#_x0000_t202" style="width:13.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" stroked="f">
                <v:textbox inset="0">
                  <w:txbxContent>
                    <w:p w14:paraId="4C49B597" w14:textId="77777777" w:rsidR="004346DC" w:rsidRPr="004346DC" w:rsidRDefault="004346DC" w:rsidP="004346DC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%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asciiTheme="minorHAnsi" w:hAnsiTheme="minorHAnsi" w:cstheme="minorHAnsi"/>
          <w:sz w:val="20"/>
          <w:szCs w:val="20"/>
        </w:rPr>
        <w:br/>
      </w: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38AE3FBA" wp14:editId="7A7C5B92">
                <wp:extent cx="1628775" cy="324485"/>
                <wp:effectExtent l="0" t="0" r="9525" b="0"/>
                <wp:docPr id="123475647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AF3A" w14:textId="3488D785" w:rsidR="004346DC" w:rsidRPr="004346DC" w:rsidRDefault="00000000" w:rsidP="004346DC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8273658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16F1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4346DC" w:rsidRPr="004346D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d. Starostniki po 65 letu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AE3FBA" id="_x0000_s1039" type="#_x0000_t202" style="width:128.2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" stroked="f">
                <v:textbox inset="0">
                  <w:txbxContent>
                    <w:p w14:paraId="65F1AF3A" w14:textId="3488D785" w:rsidR="004346DC" w:rsidRPr="004346DC" w:rsidRDefault="00616F12" w:rsidP="004346DC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8273658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4346DC" w:rsidRPr="004346D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d. Starostniki po 65 letu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60B00CCF" wp14:editId="5CE851F7">
                <wp:extent cx="932400" cy="295910"/>
                <wp:effectExtent l="0" t="0" r="20320" b="27940"/>
                <wp:docPr id="102099737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00" cy="2959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 cap="rnd" cmpd="dbl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581650"/>
                                    <a:gd name="connsiteY0" fmla="*/ 0 h 371475"/>
                                    <a:gd name="connsiteX1" fmla="*/ 558165 w 5581650"/>
                                    <a:gd name="connsiteY1" fmla="*/ 0 h 371475"/>
                                    <a:gd name="connsiteX2" fmla="*/ 1116330 w 5581650"/>
                                    <a:gd name="connsiteY2" fmla="*/ 0 h 371475"/>
                                    <a:gd name="connsiteX3" fmla="*/ 1674495 w 5581650"/>
                                    <a:gd name="connsiteY3" fmla="*/ 0 h 371475"/>
                                    <a:gd name="connsiteX4" fmla="*/ 2344293 w 5581650"/>
                                    <a:gd name="connsiteY4" fmla="*/ 0 h 371475"/>
                                    <a:gd name="connsiteX5" fmla="*/ 2958275 w 5581650"/>
                                    <a:gd name="connsiteY5" fmla="*/ 0 h 371475"/>
                                    <a:gd name="connsiteX6" fmla="*/ 3348990 w 5581650"/>
                                    <a:gd name="connsiteY6" fmla="*/ 0 h 371475"/>
                                    <a:gd name="connsiteX7" fmla="*/ 3851339 w 5581650"/>
                                    <a:gd name="connsiteY7" fmla="*/ 0 h 371475"/>
                                    <a:gd name="connsiteX8" fmla="*/ 4521137 w 5581650"/>
                                    <a:gd name="connsiteY8" fmla="*/ 0 h 371475"/>
                                    <a:gd name="connsiteX9" fmla="*/ 5079302 w 5581650"/>
                                    <a:gd name="connsiteY9" fmla="*/ 0 h 371475"/>
                                    <a:gd name="connsiteX10" fmla="*/ 5581650 w 5581650"/>
                                    <a:gd name="connsiteY10" fmla="*/ 0 h 371475"/>
                                    <a:gd name="connsiteX11" fmla="*/ 5581650 w 5581650"/>
                                    <a:gd name="connsiteY11" fmla="*/ 371475 h 371475"/>
                                    <a:gd name="connsiteX12" fmla="*/ 5135118 w 5581650"/>
                                    <a:gd name="connsiteY12" fmla="*/ 371475 h 371475"/>
                                    <a:gd name="connsiteX13" fmla="*/ 4465320 w 5581650"/>
                                    <a:gd name="connsiteY13" fmla="*/ 371475 h 371475"/>
                                    <a:gd name="connsiteX14" fmla="*/ 4018788 w 5581650"/>
                                    <a:gd name="connsiteY14" fmla="*/ 371475 h 371475"/>
                                    <a:gd name="connsiteX15" fmla="*/ 3628072 w 5581650"/>
                                    <a:gd name="connsiteY15" fmla="*/ 371475 h 371475"/>
                                    <a:gd name="connsiteX16" fmla="*/ 3237357 w 5581650"/>
                                    <a:gd name="connsiteY16" fmla="*/ 371475 h 371475"/>
                                    <a:gd name="connsiteX17" fmla="*/ 2623376 w 5581650"/>
                                    <a:gd name="connsiteY17" fmla="*/ 371475 h 371475"/>
                                    <a:gd name="connsiteX18" fmla="*/ 2232660 w 5581650"/>
                                    <a:gd name="connsiteY18" fmla="*/ 371475 h 371475"/>
                                    <a:gd name="connsiteX19" fmla="*/ 1674495 w 5581650"/>
                                    <a:gd name="connsiteY19" fmla="*/ 371475 h 371475"/>
                                    <a:gd name="connsiteX20" fmla="*/ 1227963 w 5581650"/>
                                    <a:gd name="connsiteY20" fmla="*/ 371475 h 371475"/>
                                    <a:gd name="connsiteX21" fmla="*/ 669798 w 5581650"/>
                                    <a:gd name="connsiteY21" fmla="*/ 371475 h 371475"/>
                                    <a:gd name="connsiteX22" fmla="*/ 0 w 5581650"/>
                                    <a:gd name="connsiteY22" fmla="*/ 371475 h 371475"/>
                                    <a:gd name="connsiteX23" fmla="*/ 0 w 5581650"/>
                                    <a:gd name="connsiteY23" fmla="*/ 0 h 3714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5581650" h="3714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5577" y="-29180"/>
                                        <a:pt x="281263" y="11150"/>
                                        <a:pt x="558165" y="0"/>
                                      </a:cubicBezTo>
                                      <a:cubicBezTo>
                                        <a:pt x="835067" y="-11150"/>
                                        <a:pt x="897760" y="17890"/>
                                        <a:pt x="1116330" y="0"/>
                                      </a:cubicBezTo>
                                      <a:cubicBezTo>
                                        <a:pt x="1334901" y="-17890"/>
                                        <a:pt x="1510837" y="36830"/>
                                        <a:pt x="1674495" y="0"/>
                                      </a:cubicBezTo>
                                      <a:cubicBezTo>
                                        <a:pt x="1838154" y="-36830"/>
                                        <a:pt x="2123598" y="24911"/>
                                        <a:pt x="2344293" y="0"/>
                                      </a:cubicBezTo>
                                      <a:cubicBezTo>
                                        <a:pt x="2564988" y="-24911"/>
                                        <a:pt x="2686177" y="55541"/>
                                        <a:pt x="2958275" y="0"/>
                                      </a:cubicBezTo>
                                      <a:cubicBezTo>
                                        <a:pt x="3230373" y="-55541"/>
                                        <a:pt x="3186210" y="733"/>
                                        <a:pt x="3348990" y="0"/>
                                      </a:cubicBezTo>
                                      <a:cubicBezTo>
                                        <a:pt x="3511771" y="-733"/>
                                        <a:pt x="3701874" y="23065"/>
                                        <a:pt x="3851339" y="0"/>
                                      </a:cubicBezTo>
                                      <a:cubicBezTo>
                                        <a:pt x="4000804" y="-23065"/>
                                        <a:pt x="4312778" y="22121"/>
                                        <a:pt x="4521137" y="0"/>
                                      </a:cubicBezTo>
                                      <a:cubicBezTo>
                                        <a:pt x="4729496" y="-22121"/>
                                        <a:pt x="4841652" y="64944"/>
                                        <a:pt x="5079302" y="0"/>
                                      </a:cubicBezTo>
                                      <a:cubicBezTo>
                                        <a:pt x="5316952" y="-64944"/>
                                        <a:pt x="5416922" y="32841"/>
                                        <a:pt x="5581650" y="0"/>
                                      </a:cubicBezTo>
                                      <a:cubicBezTo>
                                        <a:pt x="5584821" y="82959"/>
                                        <a:pt x="5558098" y="254196"/>
                                        <a:pt x="5581650" y="371475"/>
                                      </a:cubicBezTo>
                                      <a:cubicBezTo>
                                        <a:pt x="5398043" y="422701"/>
                                        <a:pt x="5267672" y="334376"/>
                                        <a:pt x="5135118" y="371475"/>
                                      </a:cubicBezTo>
                                      <a:cubicBezTo>
                                        <a:pt x="5002564" y="408574"/>
                                        <a:pt x="4673075" y="352556"/>
                                        <a:pt x="4465320" y="371475"/>
                                      </a:cubicBezTo>
                                      <a:cubicBezTo>
                                        <a:pt x="4257565" y="390394"/>
                                        <a:pt x="4199875" y="335835"/>
                                        <a:pt x="4018788" y="371475"/>
                                      </a:cubicBezTo>
                                      <a:cubicBezTo>
                                        <a:pt x="3837701" y="407115"/>
                                        <a:pt x="3814768" y="329643"/>
                                        <a:pt x="3628072" y="371475"/>
                                      </a:cubicBezTo>
                                      <a:cubicBezTo>
                                        <a:pt x="3441376" y="413307"/>
                                        <a:pt x="3321796" y="338712"/>
                                        <a:pt x="3237357" y="371475"/>
                                      </a:cubicBezTo>
                                      <a:cubicBezTo>
                                        <a:pt x="3152919" y="404238"/>
                                        <a:pt x="2917826" y="303815"/>
                                        <a:pt x="2623376" y="371475"/>
                                      </a:cubicBezTo>
                                      <a:cubicBezTo>
                                        <a:pt x="2328926" y="439135"/>
                                        <a:pt x="2328330" y="335661"/>
                                        <a:pt x="2232660" y="371475"/>
                                      </a:cubicBezTo>
                                      <a:cubicBezTo>
                                        <a:pt x="2136990" y="407289"/>
                                        <a:pt x="1884959" y="309878"/>
                                        <a:pt x="1674495" y="371475"/>
                                      </a:cubicBezTo>
                                      <a:cubicBezTo>
                                        <a:pt x="1464031" y="433072"/>
                                        <a:pt x="1358371" y="349386"/>
                                        <a:pt x="1227963" y="371475"/>
                                      </a:cubicBezTo>
                                      <a:cubicBezTo>
                                        <a:pt x="1097555" y="393564"/>
                                        <a:pt x="815116" y="311429"/>
                                        <a:pt x="669798" y="371475"/>
                                      </a:cubicBezTo>
                                      <a:cubicBezTo>
                                        <a:pt x="524481" y="431521"/>
                                        <a:pt x="278871" y="316101"/>
                                        <a:pt x="0" y="371475"/>
                                      </a:cubicBezTo>
                                      <a:cubicBezTo>
                                        <a:pt x="-28132" y="223879"/>
                                        <a:pt x="31030" y="100285"/>
                                        <a:pt x="0" y="0"/>
                                      </a:cubicBezTo>
                                      <a:close/>
                                    </a:path>
                                    <a:path w="5581650" h="3714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6624" y="-26175"/>
                                        <a:pt x="319380" y="3136"/>
                                        <a:pt x="502349" y="0"/>
                                      </a:cubicBezTo>
                                      <a:cubicBezTo>
                                        <a:pt x="685318" y="-3136"/>
                                        <a:pt x="757591" y="36279"/>
                                        <a:pt x="893064" y="0"/>
                                      </a:cubicBezTo>
                                      <a:cubicBezTo>
                                        <a:pt x="1028537" y="-36279"/>
                                        <a:pt x="1380336" y="49070"/>
                                        <a:pt x="1562862" y="0"/>
                                      </a:cubicBezTo>
                                      <a:cubicBezTo>
                                        <a:pt x="1745388" y="-49070"/>
                                        <a:pt x="1874539" y="19920"/>
                                        <a:pt x="2065211" y="0"/>
                                      </a:cubicBezTo>
                                      <a:cubicBezTo>
                                        <a:pt x="2255883" y="-19920"/>
                                        <a:pt x="2363409" y="49978"/>
                                        <a:pt x="2567559" y="0"/>
                                      </a:cubicBezTo>
                                      <a:cubicBezTo>
                                        <a:pt x="2771709" y="-49978"/>
                                        <a:pt x="3048516" y="28885"/>
                                        <a:pt x="3237357" y="0"/>
                                      </a:cubicBezTo>
                                      <a:cubicBezTo>
                                        <a:pt x="3426198" y="-28885"/>
                                        <a:pt x="3528386" y="15163"/>
                                        <a:pt x="3683889" y="0"/>
                                      </a:cubicBezTo>
                                      <a:cubicBezTo>
                                        <a:pt x="3839392" y="-15163"/>
                                        <a:pt x="4130015" y="64254"/>
                                        <a:pt x="4353687" y="0"/>
                                      </a:cubicBezTo>
                                      <a:cubicBezTo>
                                        <a:pt x="4577359" y="-64254"/>
                                        <a:pt x="4878273" y="29303"/>
                                        <a:pt x="5023485" y="0"/>
                                      </a:cubicBezTo>
                                      <a:cubicBezTo>
                                        <a:pt x="5168697" y="-29303"/>
                                        <a:pt x="5404333" y="4461"/>
                                        <a:pt x="5581650" y="0"/>
                                      </a:cubicBezTo>
                                      <a:cubicBezTo>
                                        <a:pt x="5604822" y="115197"/>
                                        <a:pt x="5557365" y="255764"/>
                                        <a:pt x="5581650" y="371475"/>
                                      </a:cubicBezTo>
                                      <a:cubicBezTo>
                                        <a:pt x="5378149" y="430502"/>
                                        <a:pt x="5155102" y="323263"/>
                                        <a:pt x="4967669" y="371475"/>
                                      </a:cubicBezTo>
                                      <a:cubicBezTo>
                                        <a:pt x="4780236" y="419687"/>
                                        <a:pt x="4456225" y="339857"/>
                                        <a:pt x="4297871" y="371475"/>
                                      </a:cubicBezTo>
                                      <a:cubicBezTo>
                                        <a:pt x="4139517" y="403093"/>
                                        <a:pt x="3884068" y="338576"/>
                                        <a:pt x="3628072" y="371475"/>
                                      </a:cubicBezTo>
                                      <a:cubicBezTo>
                                        <a:pt x="3372076" y="404374"/>
                                        <a:pt x="3329122" y="336934"/>
                                        <a:pt x="3181540" y="371475"/>
                                      </a:cubicBezTo>
                                      <a:cubicBezTo>
                                        <a:pt x="3033958" y="406016"/>
                                        <a:pt x="2737973" y="319023"/>
                                        <a:pt x="2623376" y="371475"/>
                                      </a:cubicBezTo>
                                      <a:cubicBezTo>
                                        <a:pt x="2508779" y="423927"/>
                                        <a:pt x="2234939" y="301487"/>
                                        <a:pt x="1953577" y="371475"/>
                                      </a:cubicBezTo>
                                      <a:cubicBezTo>
                                        <a:pt x="1672215" y="441463"/>
                                        <a:pt x="1580857" y="357709"/>
                                        <a:pt x="1395413" y="371475"/>
                                      </a:cubicBezTo>
                                      <a:cubicBezTo>
                                        <a:pt x="1209969" y="385241"/>
                                        <a:pt x="1196665" y="368502"/>
                                        <a:pt x="1004697" y="371475"/>
                                      </a:cubicBezTo>
                                      <a:cubicBezTo>
                                        <a:pt x="812729" y="374448"/>
                                        <a:pt x="719922" y="352774"/>
                                        <a:pt x="558165" y="371475"/>
                                      </a:cubicBezTo>
                                      <a:cubicBezTo>
                                        <a:pt x="396408" y="390176"/>
                                        <a:pt x="123475" y="317097"/>
                                        <a:pt x="0" y="371475"/>
                                      </a:cubicBezTo>
                                      <a:cubicBezTo>
                                        <a:pt x="-32410" y="198424"/>
                                        <a:pt x="29716" y="1359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892AE74" w14:textId="77777777" w:rsidR="004346DC" w:rsidRPr="001E5E3F" w:rsidRDefault="004346DC" w:rsidP="004346D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B00CCF" id="_x0000_s1040" type="#_x0000_t202" style="width:73.4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" fillcolor="#f5f5f5" strokecolor="#a5a5a5 [2092]">
                <v:stroke dashstyle="dash" linestyle="thinThin" joinstyle="round" endcap="round"/>
                <v:textbox>
                  <w:txbxContent>
                    <w:p w14:paraId="7892AE74" w14:textId="77777777" w:rsidR="004346DC" w:rsidRPr="001E5E3F" w:rsidRDefault="004346DC" w:rsidP="004346D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0283AF82" wp14:editId="10F0C048">
                <wp:extent cx="171450" cy="324485"/>
                <wp:effectExtent l="0" t="0" r="0" b="0"/>
                <wp:docPr id="647956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1629D" w14:textId="77777777" w:rsidR="004346DC" w:rsidRPr="004346DC" w:rsidRDefault="004346DC" w:rsidP="004346DC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83AF82" id="_x0000_s1041" type="#_x0000_t202" style="width:13.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" stroked="f">
                <v:textbox inset="0">
                  <w:txbxContent>
                    <w:p w14:paraId="41C1629D" w14:textId="77777777" w:rsidR="004346DC" w:rsidRPr="004346DC" w:rsidRDefault="004346DC" w:rsidP="004346DC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%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asciiTheme="minorHAnsi" w:hAnsiTheme="minorHAnsi" w:cstheme="minorHAnsi"/>
          <w:sz w:val="20"/>
          <w:szCs w:val="20"/>
        </w:rPr>
        <w:br/>
      </w: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688CB192" wp14:editId="788515BD">
                <wp:extent cx="3143250" cy="324485"/>
                <wp:effectExtent l="0" t="0" r="0" b="0"/>
                <wp:docPr id="187302944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DB401" w14:textId="5F33A1DE" w:rsidR="004346DC" w:rsidRPr="004346DC" w:rsidRDefault="00000000" w:rsidP="004346DC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221027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16F1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4346DC" w:rsidRPr="004346D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e. Vse starostne skupine približno enakovredno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8CB192" id="_x0000_s1042" type="#_x0000_t202" style="width:247.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" stroked="f">
                <v:textbox inset="0">
                  <w:txbxContent>
                    <w:p w14:paraId="444DB401" w14:textId="5F33A1DE" w:rsidR="004346DC" w:rsidRPr="004346DC" w:rsidRDefault="00616F12" w:rsidP="004346DC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221027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4346DC" w:rsidRPr="004346D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e. Vse starostne skupine približno enakovredno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14823C" w14:textId="77777777" w:rsidR="00310580" w:rsidRDefault="00310580" w:rsidP="00310580">
      <w:pPr>
        <w:pStyle w:val="Default"/>
        <w:rPr>
          <w:ins w:id="14" w:author="Medic-UM Store d.o.o." w:date="2024-03-11T07:56:00Z"/>
          <w:rFonts w:asciiTheme="minorHAnsi" w:hAnsiTheme="minorHAnsi" w:cstheme="minorHAnsi"/>
          <w:sz w:val="20"/>
          <w:szCs w:val="20"/>
        </w:rPr>
      </w:pPr>
    </w:p>
    <w:p w14:paraId="5B545684" w14:textId="77777777" w:rsidR="00EB0FFB" w:rsidRDefault="00EB0FFB" w:rsidP="00310580">
      <w:pPr>
        <w:pStyle w:val="Default"/>
        <w:rPr>
          <w:ins w:id="15" w:author="Medic-UM Store d.o.o." w:date="2024-03-11T07:56:00Z"/>
          <w:rFonts w:asciiTheme="minorHAnsi" w:hAnsiTheme="minorHAnsi" w:cstheme="minorHAnsi"/>
          <w:sz w:val="20"/>
          <w:szCs w:val="20"/>
        </w:rPr>
      </w:pPr>
    </w:p>
    <w:p w14:paraId="0983C891" w14:textId="77777777" w:rsidR="00EB0FFB" w:rsidRDefault="00EB0FFB" w:rsidP="00310580">
      <w:pPr>
        <w:pStyle w:val="Default"/>
        <w:rPr>
          <w:ins w:id="16" w:author="Medic-UM Store d.o.o." w:date="2024-03-11T07:56:00Z"/>
          <w:rFonts w:asciiTheme="minorHAnsi" w:hAnsiTheme="minorHAnsi" w:cstheme="minorHAnsi"/>
          <w:sz w:val="20"/>
          <w:szCs w:val="20"/>
        </w:rPr>
      </w:pPr>
    </w:p>
    <w:p w14:paraId="73CB5084" w14:textId="77777777" w:rsidR="00EB0FFB" w:rsidRDefault="00EB0FFB" w:rsidP="00310580">
      <w:pPr>
        <w:pStyle w:val="Default"/>
        <w:rPr>
          <w:ins w:id="17" w:author="Medic-UM Store d.o.o." w:date="2024-03-11T07:56:00Z"/>
          <w:rFonts w:asciiTheme="minorHAnsi" w:hAnsiTheme="minorHAnsi" w:cstheme="minorHAnsi"/>
          <w:sz w:val="20"/>
          <w:szCs w:val="20"/>
        </w:rPr>
      </w:pPr>
    </w:p>
    <w:p w14:paraId="1C34809D" w14:textId="77777777" w:rsidR="00EB0FFB" w:rsidRDefault="00EB0FFB" w:rsidP="00310580">
      <w:pPr>
        <w:pStyle w:val="Default"/>
        <w:rPr>
          <w:ins w:id="18" w:author="Medic-UM Store d.o.o." w:date="2024-03-11T07:56:00Z"/>
          <w:rFonts w:asciiTheme="minorHAnsi" w:hAnsiTheme="minorHAnsi" w:cstheme="minorHAnsi"/>
          <w:sz w:val="20"/>
          <w:szCs w:val="20"/>
        </w:rPr>
      </w:pPr>
    </w:p>
    <w:p w14:paraId="4004D923" w14:textId="77777777" w:rsidR="00EB0FFB" w:rsidRDefault="00EB0FFB" w:rsidP="00310580">
      <w:pPr>
        <w:pStyle w:val="Default"/>
        <w:rPr>
          <w:ins w:id="19" w:author="Medic-UM Store d.o.o." w:date="2024-03-11T07:56:00Z"/>
          <w:rFonts w:asciiTheme="minorHAnsi" w:hAnsiTheme="minorHAnsi" w:cstheme="minorHAnsi"/>
          <w:sz w:val="20"/>
          <w:szCs w:val="20"/>
        </w:rPr>
      </w:pPr>
    </w:p>
    <w:p w14:paraId="7B361D88" w14:textId="77777777" w:rsidR="00EB0FFB" w:rsidRDefault="00EB0FFB" w:rsidP="00310580">
      <w:pPr>
        <w:pStyle w:val="Default"/>
        <w:rPr>
          <w:ins w:id="20" w:author="Medic-UM Store d.o.o." w:date="2024-03-11T07:56:00Z"/>
          <w:rFonts w:asciiTheme="minorHAnsi" w:hAnsiTheme="minorHAnsi" w:cstheme="minorHAnsi"/>
          <w:sz w:val="20"/>
          <w:szCs w:val="20"/>
        </w:rPr>
      </w:pPr>
    </w:p>
    <w:p w14:paraId="023C3249" w14:textId="77777777" w:rsidR="00EB0FFB" w:rsidRDefault="00EB0FFB" w:rsidP="00310580">
      <w:pPr>
        <w:pStyle w:val="Default"/>
        <w:rPr>
          <w:ins w:id="21" w:author="Medic-UM Store d.o.o." w:date="2024-03-11T07:56:00Z"/>
          <w:rFonts w:asciiTheme="minorHAnsi" w:hAnsiTheme="minorHAnsi" w:cstheme="minorHAnsi"/>
          <w:sz w:val="20"/>
          <w:szCs w:val="20"/>
        </w:rPr>
      </w:pPr>
    </w:p>
    <w:p w14:paraId="14B5D47F" w14:textId="77777777" w:rsidR="00EB0FFB" w:rsidRPr="00616F12" w:rsidRDefault="00EB0FFB" w:rsidP="003105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ABA8EA" w14:textId="77777777" w:rsidR="00616F12" w:rsidRPr="00616F12" w:rsidRDefault="00310580" w:rsidP="00310580">
      <w:pPr>
        <w:pStyle w:val="Default"/>
        <w:rPr>
          <w:rFonts w:asciiTheme="minorHAnsi" w:hAnsiTheme="minorHAnsi" w:cstheme="minorHAnsi"/>
          <w:b/>
          <w:bCs/>
        </w:rPr>
      </w:pPr>
      <w:r w:rsidRPr="00616F12">
        <w:rPr>
          <w:rFonts w:asciiTheme="minorHAnsi" w:hAnsiTheme="minorHAnsi" w:cstheme="minorHAnsi"/>
          <w:b/>
          <w:bCs/>
        </w:rPr>
        <w:t>4. Dejavniki, ki vplivajo na oceno ogroženosti prireditve:</w:t>
      </w:r>
    </w:p>
    <w:p w14:paraId="6CD504D2" w14:textId="3CAD41F8" w:rsidR="00310580" w:rsidRPr="00616F12" w:rsidRDefault="00310580" w:rsidP="0031058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6F12">
        <w:rPr>
          <w:rFonts w:asciiTheme="minorHAnsi" w:hAnsiTheme="minorHAnsi" w:cstheme="minorHAnsi"/>
          <w:sz w:val="20"/>
          <w:szCs w:val="20"/>
        </w:rPr>
        <w:t xml:space="preserve"> </w:t>
      </w:r>
      <w:r w:rsidR="00616F12"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24969009" wp14:editId="46A4B3DC">
                <wp:extent cx="4648200" cy="324485"/>
                <wp:effectExtent l="0" t="0" r="0" b="0"/>
                <wp:docPr id="40476043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4A273" w14:textId="64351EFD" w:rsidR="00616F12" w:rsidRPr="00616F12" w:rsidRDefault="00616F12" w:rsidP="00616F12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F12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a. Udeleženci z večjim zdravstvenim tveganjem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69009" id="_x0000_s1043" type="#_x0000_t202" style="width:366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" stroked="f">
                <v:textbox inset="0">
                  <w:txbxContent>
                    <w:p w14:paraId="61E4A273" w14:textId="64351EFD" w:rsidR="00616F12" w:rsidRPr="00616F12" w:rsidRDefault="00616F12" w:rsidP="00616F12">
                      <w:pPr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6F12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a. Udeleženci z večjim zdravstvenim tveganjem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16F12"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5DC893F8" wp14:editId="60242C4F">
                <wp:extent cx="952500" cy="324485"/>
                <wp:effectExtent l="0" t="0" r="0" b="0"/>
                <wp:docPr id="3654259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BE429" w14:textId="471E9096" w:rsidR="00616F12" w:rsidRPr="00CC55D6" w:rsidRDefault="00000000" w:rsidP="00616F1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463694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55D6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616F12" w:rsidRPr="00CC55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</w:t>
                            </w:r>
                            <w:r w:rsidR="00616F12" w:rsidRPr="00CC55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245504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16F12" w:rsidRPr="00CC55D6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616F12" w:rsidRPr="00CC55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C893F8" id="_x0000_s1044" type="#_x0000_t202" style="width:7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" stroked="f">
                <v:textbox inset="0">
                  <w:txbxContent>
                    <w:p w14:paraId="727BE429" w14:textId="471E9096" w:rsidR="00616F12" w:rsidRPr="00CC55D6" w:rsidRDefault="00616F12" w:rsidP="00616F1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4636944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55D6"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CC55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</w:t>
                      </w:r>
                      <w:r w:rsidRPr="00CC55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245504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C55D6"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CC55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589C1C" w14:textId="268B169E" w:rsidR="00310580" w:rsidRPr="00616F12" w:rsidRDefault="00616F12" w:rsidP="00616F1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108668E5" wp14:editId="3274B3CC">
                <wp:extent cx="5724525" cy="504825"/>
                <wp:effectExtent l="0" t="0" r="28575" b="28575"/>
                <wp:docPr id="59009680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048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 cap="rnd" cmpd="dbl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581650"/>
                                    <a:gd name="connsiteY0" fmla="*/ 0 h 371475"/>
                                    <a:gd name="connsiteX1" fmla="*/ 558165 w 5581650"/>
                                    <a:gd name="connsiteY1" fmla="*/ 0 h 371475"/>
                                    <a:gd name="connsiteX2" fmla="*/ 1116330 w 5581650"/>
                                    <a:gd name="connsiteY2" fmla="*/ 0 h 371475"/>
                                    <a:gd name="connsiteX3" fmla="*/ 1674495 w 5581650"/>
                                    <a:gd name="connsiteY3" fmla="*/ 0 h 371475"/>
                                    <a:gd name="connsiteX4" fmla="*/ 2344293 w 5581650"/>
                                    <a:gd name="connsiteY4" fmla="*/ 0 h 371475"/>
                                    <a:gd name="connsiteX5" fmla="*/ 2958275 w 5581650"/>
                                    <a:gd name="connsiteY5" fmla="*/ 0 h 371475"/>
                                    <a:gd name="connsiteX6" fmla="*/ 3348990 w 5581650"/>
                                    <a:gd name="connsiteY6" fmla="*/ 0 h 371475"/>
                                    <a:gd name="connsiteX7" fmla="*/ 3851339 w 5581650"/>
                                    <a:gd name="connsiteY7" fmla="*/ 0 h 371475"/>
                                    <a:gd name="connsiteX8" fmla="*/ 4521137 w 5581650"/>
                                    <a:gd name="connsiteY8" fmla="*/ 0 h 371475"/>
                                    <a:gd name="connsiteX9" fmla="*/ 5079302 w 5581650"/>
                                    <a:gd name="connsiteY9" fmla="*/ 0 h 371475"/>
                                    <a:gd name="connsiteX10" fmla="*/ 5581650 w 5581650"/>
                                    <a:gd name="connsiteY10" fmla="*/ 0 h 371475"/>
                                    <a:gd name="connsiteX11" fmla="*/ 5581650 w 5581650"/>
                                    <a:gd name="connsiteY11" fmla="*/ 371475 h 371475"/>
                                    <a:gd name="connsiteX12" fmla="*/ 5135118 w 5581650"/>
                                    <a:gd name="connsiteY12" fmla="*/ 371475 h 371475"/>
                                    <a:gd name="connsiteX13" fmla="*/ 4465320 w 5581650"/>
                                    <a:gd name="connsiteY13" fmla="*/ 371475 h 371475"/>
                                    <a:gd name="connsiteX14" fmla="*/ 4018788 w 5581650"/>
                                    <a:gd name="connsiteY14" fmla="*/ 371475 h 371475"/>
                                    <a:gd name="connsiteX15" fmla="*/ 3628072 w 5581650"/>
                                    <a:gd name="connsiteY15" fmla="*/ 371475 h 371475"/>
                                    <a:gd name="connsiteX16" fmla="*/ 3237357 w 5581650"/>
                                    <a:gd name="connsiteY16" fmla="*/ 371475 h 371475"/>
                                    <a:gd name="connsiteX17" fmla="*/ 2623376 w 5581650"/>
                                    <a:gd name="connsiteY17" fmla="*/ 371475 h 371475"/>
                                    <a:gd name="connsiteX18" fmla="*/ 2232660 w 5581650"/>
                                    <a:gd name="connsiteY18" fmla="*/ 371475 h 371475"/>
                                    <a:gd name="connsiteX19" fmla="*/ 1674495 w 5581650"/>
                                    <a:gd name="connsiteY19" fmla="*/ 371475 h 371475"/>
                                    <a:gd name="connsiteX20" fmla="*/ 1227963 w 5581650"/>
                                    <a:gd name="connsiteY20" fmla="*/ 371475 h 371475"/>
                                    <a:gd name="connsiteX21" fmla="*/ 669798 w 5581650"/>
                                    <a:gd name="connsiteY21" fmla="*/ 371475 h 371475"/>
                                    <a:gd name="connsiteX22" fmla="*/ 0 w 5581650"/>
                                    <a:gd name="connsiteY22" fmla="*/ 371475 h 371475"/>
                                    <a:gd name="connsiteX23" fmla="*/ 0 w 5581650"/>
                                    <a:gd name="connsiteY23" fmla="*/ 0 h 3714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5581650" h="3714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5577" y="-29180"/>
                                        <a:pt x="281263" y="11150"/>
                                        <a:pt x="558165" y="0"/>
                                      </a:cubicBezTo>
                                      <a:cubicBezTo>
                                        <a:pt x="835067" y="-11150"/>
                                        <a:pt x="897760" y="17890"/>
                                        <a:pt x="1116330" y="0"/>
                                      </a:cubicBezTo>
                                      <a:cubicBezTo>
                                        <a:pt x="1334901" y="-17890"/>
                                        <a:pt x="1510837" y="36830"/>
                                        <a:pt x="1674495" y="0"/>
                                      </a:cubicBezTo>
                                      <a:cubicBezTo>
                                        <a:pt x="1838154" y="-36830"/>
                                        <a:pt x="2123598" y="24911"/>
                                        <a:pt x="2344293" y="0"/>
                                      </a:cubicBezTo>
                                      <a:cubicBezTo>
                                        <a:pt x="2564988" y="-24911"/>
                                        <a:pt x="2686177" y="55541"/>
                                        <a:pt x="2958275" y="0"/>
                                      </a:cubicBezTo>
                                      <a:cubicBezTo>
                                        <a:pt x="3230373" y="-55541"/>
                                        <a:pt x="3186210" y="733"/>
                                        <a:pt x="3348990" y="0"/>
                                      </a:cubicBezTo>
                                      <a:cubicBezTo>
                                        <a:pt x="3511771" y="-733"/>
                                        <a:pt x="3701874" y="23065"/>
                                        <a:pt x="3851339" y="0"/>
                                      </a:cubicBezTo>
                                      <a:cubicBezTo>
                                        <a:pt x="4000804" y="-23065"/>
                                        <a:pt x="4312778" y="22121"/>
                                        <a:pt x="4521137" y="0"/>
                                      </a:cubicBezTo>
                                      <a:cubicBezTo>
                                        <a:pt x="4729496" y="-22121"/>
                                        <a:pt x="4841652" y="64944"/>
                                        <a:pt x="5079302" y="0"/>
                                      </a:cubicBezTo>
                                      <a:cubicBezTo>
                                        <a:pt x="5316952" y="-64944"/>
                                        <a:pt x="5416922" y="32841"/>
                                        <a:pt x="5581650" y="0"/>
                                      </a:cubicBezTo>
                                      <a:cubicBezTo>
                                        <a:pt x="5584821" y="82959"/>
                                        <a:pt x="5558098" y="254196"/>
                                        <a:pt x="5581650" y="371475"/>
                                      </a:cubicBezTo>
                                      <a:cubicBezTo>
                                        <a:pt x="5398043" y="422701"/>
                                        <a:pt x="5267672" y="334376"/>
                                        <a:pt x="5135118" y="371475"/>
                                      </a:cubicBezTo>
                                      <a:cubicBezTo>
                                        <a:pt x="5002564" y="408574"/>
                                        <a:pt x="4673075" y="352556"/>
                                        <a:pt x="4465320" y="371475"/>
                                      </a:cubicBezTo>
                                      <a:cubicBezTo>
                                        <a:pt x="4257565" y="390394"/>
                                        <a:pt x="4199875" y="335835"/>
                                        <a:pt x="4018788" y="371475"/>
                                      </a:cubicBezTo>
                                      <a:cubicBezTo>
                                        <a:pt x="3837701" y="407115"/>
                                        <a:pt x="3814768" y="329643"/>
                                        <a:pt x="3628072" y="371475"/>
                                      </a:cubicBezTo>
                                      <a:cubicBezTo>
                                        <a:pt x="3441376" y="413307"/>
                                        <a:pt x="3321796" y="338712"/>
                                        <a:pt x="3237357" y="371475"/>
                                      </a:cubicBezTo>
                                      <a:cubicBezTo>
                                        <a:pt x="3152919" y="404238"/>
                                        <a:pt x="2917826" y="303815"/>
                                        <a:pt x="2623376" y="371475"/>
                                      </a:cubicBezTo>
                                      <a:cubicBezTo>
                                        <a:pt x="2328926" y="439135"/>
                                        <a:pt x="2328330" y="335661"/>
                                        <a:pt x="2232660" y="371475"/>
                                      </a:cubicBezTo>
                                      <a:cubicBezTo>
                                        <a:pt x="2136990" y="407289"/>
                                        <a:pt x="1884959" y="309878"/>
                                        <a:pt x="1674495" y="371475"/>
                                      </a:cubicBezTo>
                                      <a:cubicBezTo>
                                        <a:pt x="1464031" y="433072"/>
                                        <a:pt x="1358371" y="349386"/>
                                        <a:pt x="1227963" y="371475"/>
                                      </a:cubicBezTo>
                                      <a:cubicBezTo>
                                        <a:pt x="1097555" y="393564"/>
                                        <a:pt x="815116" y="311429"/>
                                        <a:pt x="669798" y="371475"/>
                                      </a:cubicBezTo>
                                      <a:cubicBezTo>
                                        <a:pt x="524481" y="431521"/>
                                        <a:pt x="278871" y="316101"/>
                                        <a:pt x="0" y="371475"/>
                                      </a:cubicBezTo>
                                      <a:cubicBezTo>
                                        <a:pt x="-28132" y="223879"/>
                                        <a:pt x="31030" y="100285"/>
                                        <a:pt x="0" y="0"/>
                                      </a:cubicBezTo>
                                      <a:close/>
                                    </a:path>
                                    <a:path w="5581650" h="3714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6624" y="-26175"/>
                                        <a:pt x="319380" y="3136"/>
                                        <a:pt x="502349" y="0"/>
                                      </a:cubicBezTo>
                                      <a:cubicBezTo>
                                        <a:pt x="685318" y="-3136"/>
                                        <a:pt x="757591" y="36279"/>
                                        <a:pt x="893064" y="0"/>
                                      </a:cubicBezTo>
                                      <a:cubicBezTo>
                                        <a:pt x="1028537" y="-36279"/>
                                        <a:pt x="1380336" y="49070"/>
                                        <a:pt x="1562862" y="0"/>
                                      </a:cubicBezTo>
                                      <a:cubicBezTo>
                                        <a:pt x="1745388" y="-49070"/>
                                        <a:pt x="1874539" y="19920"/>
                                        <a:pt x="2065211" y="0"/>
                                      </a:cubicBezTo>
                                      <a:cubicBezTo>
                                        <a:pt x="2255883" y="-19920"/>
                                        <a:pt x="2363409" y="49978"/>
                                        <a:pt x="2567559" y="0"/>
                                      </a:cubicBezTo>
                                      <a:cubicBezTo>
                                        <a:pt x="2771709" y="-49978"/>
                                        <a:pt x="3048516" y="28885"/>
                                        <a:pt x="3237357" y="0"/>
                                      </a:cubicBezTo>
                                      <a:cubicBezTo>
                                        <a:pt x="3426198" y="-28885"/>
                                        <a:pt x="3528386" y="15163"/>
                                        <a:pt x="3683889" y="0"/>
                                      </a:cubicBezTo>
                                      <a:cubicBezTo>
                                        <a:pt x="3839392" y="-15163"/>
                                        <a:pt x="4130015" y="64254"/>
                                        <a:pt x="4353687" y="0"/>
                                      </a:cubicBezTo>
                                      <a:cubicBezTo>
                                        <a:pt x="4577359" y="-64254"/>
                                        <a:pt x="4878273" y="29303"/>
                                        <a:pt x="5023485" y="0"/>
                                      </a:cubicBezTo>
                                      <a:cubicBezTo>
                                        <a:pt x="5168697" y="-29303"/>
                                        <a:pt x="5404333" y="4461"/>
                                        <a:pt x="5581650" y="0"/>
                                      </a:cubicBezTo>
                                      <a:cubicBezTo>
                                        <a:pt x="5604822" y="115197"/>
                                        <a:pt x="5557365" y="255764"/>
                                        <a:pt x="5581650" y="371475"/>
                                      </a:cubicBezTo>
                                      <a:cubicBezTo>
                                        <a:pt x="5378149" y="430502"/>
                                        <a:pt x="5155102" y="323263"/>
                                        <a:pt x="4967669" y="371475"/>
                                      </a:cubicBezTo>
                                      <a:cubicBezTo>
                                        <a:pt x="4780236" y="419687"/>
                                        <a:pt x="4456225" y="339857"/>
                                        <a:pt x="4297871" y="371475"/>
                                      </a:cubicBezTo>
                                      <a:cubicBezTo>
                                        <a:pt x="4139517" y="403093"/>
                                        <a:pt x="3884068" y="338576"/>
                                        <a:pt x="3628072" y="371475"/>
                                      </a:cubicBezTo>
                                      <a:cubicBezTo>
                                        <a:pt x="3372076" y="404374"/>
                                        <a:pt x="3329122" y="336934"/>
                                        <a:pt x="3181540" y="371475"/>
                                      </a:cubicBezTo>
                                      <a:cubicBezTo>
                                        <a:pt x="3033958" y="406016"/>
                                        <a:pt x="2737973" y="319023"/>
                                        <a:pt x="2623376" y="371475"/>
                                      </a:cubicBezTo>
                                      <a:cubicBezTo>
                                        <a:pt x="2508779" y="423927"/>
                                        <a:pt x="2234939" y="301487"/>
                                        <a:pt x="1953577" y="371475"/>
                                      </a:cubicBezTo>
                                      <a:cubicBezTo>
                                        <a:pt x="1672215" y="441463"/>
                                        <a:pt x="1580857" y="357709"/>
                                        <a:pt x="1395413" y="371475"/>
                                      </a:cubicBezTo>
                                      <a:cubicBezTo>
                                        <a:pt x="1209969" y="385241"/>
                                        <a:pt x="1196665" y="368502"/>
                                        <a:pt x="1004697" y="371475"/>
                                      </a:cubicBezTo>
                                      <a:cubicBezTo>
                                        <a:pt x="812729" y="374448"/>
                                        <a:pt x="719922" y="352774"/>
                                        <a:pt x="558165" y="371475"/>
                                      </a:cubicBezTo>
                                      <a:cubicBezTo>
                                        <a:pt x="396408" y="390176"/>
                                        <a:pt x="123475" y="317097"/>
                                        <a:pt x="0" y="371475"/>
                                      </a:cubicBezTo>
                                      <a:cubicBezTo>
                                        <a:pt x="-32410" y="198424"/>
                                        <a:pt x="29716" y="1359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2C096FB" w14:textId="1B8EE363" w:rsidR="00CC55D6" w:rsidRPr="00616F12" w:rsidRDefault="00616F12" w:rsidP="00CC55D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616F12">
                              <w:rPr>
                                <w:rFonts w:cstheme="minorHAnsi"/>
                                <w:color w:val="000000" w:themeColor="text1"/>
                              </w:rPr>
                              <w:t>Kratek opis: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8668E5" id="_x0000_s1045" type="#_x0000_t202" style="width:450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" fillcolor="#f5f5f5" strokecolor="#a5a5a5 [2092]">
                <v:stroke dashstyle="dash" linestyle="thinThin" joinstyle="round" endcap="round"/>
                <v:textbox>
                  <w:txbxContent>
                    <w:p w14:paraId="02C096FB" w14:textId="1B8EE363" w:rsidR="00CC55D6" w:rsidRPr="00616F12" w:rsidRDefault="00616F12" w:rsidP="00CC55D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616F12">
                        <w:rPr>
                          <w:rFonts w:cstheme="minorHAnsi"/>
                          <w:color w:val="000000" w:themeColor="text1"/>
                        </w:rPr>
                        <w:t>Kratek opis: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asciiTheme="minorHAnsi" w:hAnsiTheme="minorHAnsi" w:cstheme="minorHAnsi"/>
          <w:sz w:val="20"/>
          <w:szCs w:val="20"/>
        </w:rPr>
        <w:br/>
      </w:r>
    </w:p>
    <w:p w14:paraId="4869AE1F" w14:textId="4657826B" w:rsidR="00310580" w:rsidRPr="00616F12" w:rsidRDefault="00616F12" w:rsidP="003105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76110678" wp14:editId="4D12E4CA">
                <wp:extent cx="4676775" cy="324485"/>
                <wp:effectExtent l="0" t="0" r="9525" b="0"/>
                <wp:docPr id="208329303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CA27C" w14:textId="4F7C9EFE" w:rsidR="00616F12" w:rsidRPr="00616F12" w:rsidRDefault="00616F12" w:rsidP="00616F12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F12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b. Izvajanje aktivnosti, ki lahko ogrožajo zdravje in življenje udeležencev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110678" id="_x0000_s1046" type="#_x0000_t202" style="width:368.2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" stroked="f">
                <v:textbox inset="0">
                  <w:txbxContent>
                    <w:p w14:paraId="5C1CA27C" w14:textId="4F7C9EFE" w:rsidR="00616F12" w:rsidRPr="00616F12" w:rsidRDefault="00616F12" w:rsidP="00616F12">
                      <w:pPr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6F12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b. Izvajanje aktivnosti, ki lahko ogrožajo zdravje in življenje udeležencev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47ED60CC" wp14:editId="5B3813EC">
                <wp:extent cx="1009650" cy="324485"/>
                <wp:effectExtent l="0" t="0" r="0" b="0"/>
                <wp:docPr id="18638944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46AEC" w14:textId="203B0A24" w:rsidR="00616F12" w:rsidRPr="00CC55D6" w:rsidRDefault="00000000" w:rsidP="00616F1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21118030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16F12" w:rsidRPr="00CC55D6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616F12" w:rsidRPr="00CC55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</w:t>
                            </w:r>
                            <w:r w:rsidR="00616F12" w:rsidRPr="00CC55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995757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16F12" w:rsidRPr="00CC55D6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616F12" w:rsidRPr="00CC55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ED60CC" id="_x0000_s1047" type="#_x0000_t202" style="width:79.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" stroked="f">
                <v:textbox inset="0">
                  <w:txbxContent>
                    <w:p w14:paraId="34E46AEC" w14:textId="203B0A24" w:rsidR="00616F12" w:rsidRPr="00CC55D6" w:rsidRDefault="00616F12" w:rsidP="00616F1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21118030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C55D6"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CC55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</w:t>
                      </w:r>
                      <w:r w:rsidRPr="00CC55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995757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C55D6"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CC55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asciiTheme="minorHAnsi" w:hAnsiTheme="minorHAnsi" w:cstheme="minorHAnsi"/>
          <w:sz w:val="22"/>
          <w:szCs w:val="22"/>
        </w:rPr>
        <w:br/>
      </w: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26331CB7" wp14:editId="1D6E91C1">
                <wp:extent cx="5724525" cy="476250"/>
                <wp:effectExtent l="0" t="0" r="28575" b="19050"/>
                <wp:docPr id="181925067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7625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 cap="rnd" cmpd="dbl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581650"/>
                                    <a:gd name="connsiteY0" fmla="*/ 0 h 371475"/>
                                    <a:gd name="connsiteX1" fmla="*/ 558165 w 5581650"/>
                                    <a:gd name="connsiteY1" fmla="*/ 0 h 371475"/>
                                    <a:gd name="connsiteX2" fmla="*/ 1116330 w 5581650"/>
                                    <a:gd name="connsiteY2" fmla="*/ 0 h 371475"/>
                                    <a:gd name="connsiteX3" fmla="*/ 1674495 w 5581650"/>
                                    <a:gd name="connsiteY3" fmla="*/ 0 h 371475"/>
                                    <a:gd name="connsiteX4" fmla="*/ 2344293 w 5581650"/>
                                    <a:gd name="connsiteY4" fmla="*/ 0 h 371475"/>
                                    <a:gd name="connsiteX5" fmla="*/ 2958275 w 5581650"/>
                                    <a:gd name="connsiteY5" fmla="*/ 0 h 371475"/>
                                    <a:gd name="connsiteX6" fmla="*/ 3348990 w 5581650"/>
                                    <a:gd name="connsiteY6" fmla="*/ 0 h 371475"/>
                                    <a:gd name="connsiteX7" fmla="*/ 3851339 w 5581650"/>
                                    <a:gd name="connsiteY7" fmla="*/ 0 h 371475"/>
                                    <a:gd name="connsiteX8" fmla="*/ 4521137 w 5581650"/>
                                    <a:gd name="connsiteY8" fmla="*/ 0 h 371475"/>
                                    <a:gd name="connsiteX9" fmla="*/ 5079302 w 5581650"/>
                                    <a:gd name="connsiteY9" fmla="*/ 0 h 371475"/>
                                    <a:gd name="connsiteX10" fmla="*/ 5581650 w 5581650"/>
                                    <a:gd name="connsiteY10" fmla="*/ 0 h 371475"/>
                                    <a:gd name="connsiteX11" fmla="*/ 5581650 w 5581650"/>
                                    <a:gd name="connsiteY11" fmla="*/ 371475 h 371475"/>
                                    <a:gd name="connsiteX12" fmla="*/ 5135118 w 5581650"/>
                                    <a:gd name="connsiteY12" fmla="*/ 371475 h 371475"/>
                                    <a:gd name="connsiteX13" fmla="*/ 4465320 w 5581650"/>
                                    <a:gd name="connsiteY13" fmla="*/ 371475 h 371475"/>
                                    <a:gd name="connsiteX14" fmla="*/ 4018788 w 5581650"/>
                                    <a:gd name="connsiteY14" fmla="*/ 371475 h 371475"/>
                                    <a:gd name="connsiteX15" fmla="*/ 3628072 w 5581650"/>
                                    <a:gd name="connsiteY15" fmla="*/ 371475 h 371475"/>
                                    <a:gd name="connsiteX16" fmla="*/ 3237357 w 5581650"/>
                                    <a:gd name="connsiteY16" fmla="*/ 371475 h 371475"/>
                                    <a:gd name="connsiteX17" fmla="*/ 2623376 w 5581650"/>
                                    <a:gd name="connsiteY17" fmla="*/ 371475 h 371475"/>
                                    <a:gd name="connsiteX18" fmla="*/ 2232660 w 5581650"/>
                                    <a:gd name="connsiteY18" fmla="*/ 371475 h 371475"/>
                                    <a:gd name="connsiteX19" fmla="*/ 1674495 w 5581650"/>
                                    <a:gd name="connsiteY19" fmla="*/ 371475 h 371475"/>
                                    <a:gd name="connsiteX20" fmla="*/ 1227963 w 5581650"/>
                                    <a:gd name="connsiteY20" fmla="*/ 371475 h 371475"/>
                                    <a:gd name="connsiteX21" fmla="*/ 669798 w 5581650"/>
                                    <a:gd name="connsiteY21" fmla="*/ 371475 h 371475"/>
                                    <a:gd name="connsiteX22" fmla="*/ 0 w 5581650"/>
                                    <a:gd name="connsiteY22" fmla="*/ 371475 h 371475"/>
                                    <a:gd name="connsiteX23" fmla="*/ 0 w 5581650"/>
                                    <a:gd name="connsiteY23" fmla="*/ 0 h 3714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5581650" h="3714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5577" y="-29180"/>
                                        <a:pt x="281263" y="11150"/>
                                        <a:pt x="558165" y="0"/>
                                      </a:cubicBezTo>
                                      <a:cubicBezTo>
                                        <a:pt x="835067" y="-11150"/>
                                        <a:pt x="897760" y="17890"/>
                                        <a:pt x="1116330" y="0"/>
                                      </a:cubicBezTo>
                                      <a:cubicBezTo>
                                        <a:pt x="1334901" y="-17890"/>
                                        <a:pt x="1510837" y="36830"/>
                                        <a:pt x="1674495" y="0"/>
                                      </a:cubicBezTo>
                                      <a:cubicBezTo>
                                        <a:pt x="1838154" y="-36830"/>
                                        <a:pt x="2123598" y="24911"/>
                                        <a:pt x="2344293" y="0"/>
                                      </a:cubicBezTo>
                                      <a:cubicBezTo>
                                        <a:pt x="2564988" y="-24911"/>
                                        <a:pt x="2686177" y="55541"/>
                                        <a:pt x="2958275" y="0"/>
                                      </a:cubicBezTo>
                                      <a:cubicBezTo>
                                        <a:pt x="3230373" y="-55541"/>
                                        <a:pt x="3186210" y="733"/>
                                        <a:pt x="3348990" y="0"/>
                                      </a:cubicBezTo>
                                      <a:cubicBezTo>
                                        <a:pt x="3511771" y="-733"/>
                                        <a:pt x="3701874" y="23065"/>
                                        <a:pt x="3851339" y="0"/>
                                      </a:cubicBezTo>
                                      <a:cubicBezTo>
                                        <a:pt x="4000804" y="-23065"/>
                                        <a:pt x="4312778" y="22121"/>
                                        <a:pt x="4521137" y="0"/>
                                      </a:cubicBezTo>
                                      <a:cubicBezTo>
                                        <a:pt x="4729496" y="-22121"/>
                                        <a:pt x="4841652" y="64944"/>
                                        <a:pt x="5079302" y="0"/>
                                      </a:cubicBezTo>
                                      <a:cubicBezTo>
                                        <a:pt x="5316952" y="-64944"/>
                                        <a:pt x="5416922" y="32841"/>
                                        <a:pt x="5581650" y="0"/>
                                      </a:cubicBezTo>
                                      <a:cubicBezTo>
                                        <a:pt x="5584821" y="82959"/>
                                        <a:pt x="5558098" y="254196"/>
                                        <a:pt x="5581650" y="371475"/>
                                      </a:cubicBezTo>
                                      <a:cubicBezTo>
                                        <a:pt x="5398043" y="422701"/>
                                        <a:pt x="5267672" y="334376"/>
                                        <a:pt x="5135118" y="371475"/>
                                      </a:cubicBezTo>
                                      <a:cubicBezTo>
                                        <a:pt x="5002564" y="408574"/>
                                        <a:pt x="4673075" y="352556"/>
                                        <a:pt x="4465320" y="371475"/>
                                      </a:cubicBezTo>
                                      <a:cubicBezTo>
                                        <a:pt x="4257565" y="390394"/>
                                        <a:pt x="4199875" y="335835"/>
                                        <a:pt x="4018788" y="371475"/>
                                      </a:cubicBezTo>
                                      <a:cubicBezTo>
                                        <a:pt x="3837701" y="407115"/>
                                        <a:pt x="3814768" y="329643"/>
                                        <a:pt x="3628072" y="371475"/>
                                      </a:cubicBezTo>
                                      <a:cubicBezTo>
                                        <a:pt x="3441376" y="413307"/>
                                        <a:pt x="3321796" y="338712"/>
                                        <a:pt x="3237357" y="371475"/>
                                      </a:cubicBezTo>
                                      <a:cubicBezTo>
                                        <a:pt x="3152919" y="404238"/>
                                        <a:pt x="2917826" y="303815"/>
                                        <a:pt x="2623376" y="371475"/>
                                      </a:cubicBezTo>
                                      <a:cubicBezTo>
                                        <a:pt x="2328926" y="439135"/>
                                        <a:pt x="2328330" y="335661"/>
                                        <a:pt x="2232660" y="371475"/>
                                      </a:cubicBezTo>
                                      <a:cubicBezTo>
                                        <a:pt x="2136990" y="407289"/>
                                        <a:pt x="1884959" y="309878"/>
                                        <a:pt x="1674495" y="371475"/>
                                      </a:cubicBezTo>
                                      <a:cubicBezTo>
                                        <a:pt x="1464031" y="433072"/>
                                        <a:pt x="1358371" y="349386"/>
                                        <a:pt x="1227963" y="371475"/>
                                      </a:cubicBezTo>
                                      <a:cubicBezTo>
                                        <a:pt x="1097555" y="393564"/>
                                        <a:pt x="815116" y="311429"/>
                                        <a:pt x="669798" y="371475"/>
                                      </a:cubicBezTo>
                                      <a:cubicBezTo>
                                        <a:pt x="524481" y="431521"/>
                                        <a:pt x="278871" y="316101"/>
                                        <a:pt x="0" y="371475"/>
                                      </a:cubicBezTo>
                                      <a:cubicBezTo>
                                        <a:pt x="-28132" y="223879"/>
                                        <a:pt x="31030" y="100285"/>
                                        <a:pt x="0" y="0"/>
                                      </a:cubicBezTo>
                                      <a:close/>
                                    </a:path>
                                    <a:path w="5581650" h="3714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6624" y="-26175"/>
                                        <a:pt x="319380" y="3136"/>
                                        <a:pt x="502349" y="0"/>
                                      </a:cubicBezTo>
                                      <a:cubicBezTo>
                                        <a:pt x="685318" y="-3136"/>
                                        <a:pt x="757591" y="36279"/>
                                        <a:pt x="893064" y="0"/>
                                      </a:cubicBezTo>
                                      <a:cubicBezTo>
                                        <a:pt x="1028537" y="-36279"/>
                                        <a:pt x="1380336" y="49070"/>
                                        <a:pt x="1562862" y="0"/>
                                      </a:cubicBezTo>
                                      <a:cubicBezTo>
                                        <a:pt x="1745388" y="-49070"/>
                                        <a:pt x="1874539" y="19920"/>
                                        <a:pt x="2065211" y="0"/>
                                      </a:cubicBezTo>
                                      <a:cubicBezTo>
                                        <a:pt x="2255883" y="-19920"/>
                                        <a:pt x="2363409" y="49978"/>
                                        <a:pt x="2567559" y="0"/>
                                      </a:cubicBezTo>
                                      <a:cubicBezTo>
                                        <a:pt x="2771709" y="-49978"/>
                                        <a:pt x="3048516" y="28885"/>
                                        <a:pt x="3237357" y="0"/>
                                      </a:cubicBezTo>
                                      <a:cubicBezTo>
                                        <a:pt x="3426198" y="-28885"/>
                                        <a:pt x="3528386" y="15163"/>
                                        <a:pt x="3683889" y="0"/>
                                      </a:cubicBezTo>
                                      <a:cubicBezTo>
                                        <a:pt x="3839392" y="-15163"/>
                                        <a:pt x="4130015" y="64254"/>
                                        <a:pt x="4353687" y="0"/>
                                      </a:cubicBezTo>
                                      <a:cubicBezTo>
                                        <a:pt x="4577359" y="-64254"/>
                                        <a:pt x="4878273" y="29303"/>
                                        <a:pt x="5023485" y="0"/>
                                      </a:cubicBezTo>
                                      <a:cubicBezTo>
                                        <a:pt x="5168697" y="-29303"/>
                                        <a:pt x="5404333" y="4461"/>
                                        <a:pt x="5581650" y="0"/>
                                      </a:cubicBezTo>
                                      <a:cubicBezTo>
                                        <a:pt x="5604822" y="115197"/>
                                        <a:pt x="5557365" y="255764"/>
                                        <a:pt x="5581650" y="371475"/>
                                      </a:cubicBezTo>
                                      <a:cubicBezTo>
                                        <a:pt x="5378149" y="430502"/>
                                        <a:pt x="5155102" y="323263"/>
                                        <a:pt x="4967669" y="371475"/>
                                      </a:cubicBezTo>
                                      <a:cubicBezTo>
                                        <a:pt x="4780236" y="419687"/>
                                        <a:pt x="4456225" y="339857"/>
                                        <a:pt x="4297871" y="371475"/>
                                      </a:cubicBezTo>
                                      <a:cubicBezTo>
                                        <a:pt x="4139517" y="403093"/>
                                        <a:pt x="3884068" y="338576"/>
                                        <a:pt x="3628072" y="371475"/>
                                      </a:cubicBezTo>
                                      <a:cubicBezTo>
                                        <a:pt x="3372076" y="404374"/>
                                        <a:pt x="3329122" y="336934"/>
                                        <a:pt x="3181540" y="371475"/>
                                      </a:cubicBezTo>
                                      <a:cubicBezTo>
                                        <a:pt x="3033958" y="406016"/>
                                        <a:pt x="2737973" y="319023"/>
                                        <a:pt x="2623376" y="371475"/>
                                      </a:cubicBezTo>
                                      <a:cubicBezTo>
                                        <a:pt x="2508779" y="423927"/>
                                        <a:pt x="2234939" y="301487"/>
                                        <a:pt x="1953577" y="371475"/>
                                      </a:cubicBezTo>
                                      <a:cubicBezTo>
                                        <a:pt x="1672215" y="441463"/>
                                        <a:pt x="1580857" y="357709"/>
                                        <a:pt x="1395413" y="371475"/>
                                      </a:cubicBezTo>
                                      <a:cubicBezTo>
                                        <a:pt x="1209969" y="385241"/>
                                        <a:pt x="1196665" y="368502"/>
                                        <a:pt x="1004697" y="371475"/>
                                      </a:cubicBezTo>
                                      <a:cubicBezTo>
                                        <a:pt x="812729" y="374448"/>
                                        <a:pt x="719922" y="352774"/>
                                        <a:pt x="558165" y="371475"/>
                                      </a:cubicBezTo>
                                      <a:cubicBezTo>
                                        <a:pt x="396408" y="390176"/>
                                        <a:pt x="123475" y="317097"/>
                                        <a:pt x="0" y="371475"/>
                                      </a:cubicBezTo>
                                      <a:cubicBezTo>
                                        <a:pt x="-32410" y="198424"/>
                                        <a:pt x="29716" y="1359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9A6D94A" w14:textId="3384EBAD" w:rsidR="00616F12" w:rsidRPr="00616F12" w:rsidRDefault="00616F12" w:rsidP="00CC55D6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616F12">
                              <w:rPr>
                                <w:rFonts w:cstheme="minorHAnsi"/>
                                <w:color w:val="000000" w:themeColor="text1"/>
                              </w:rPr>
                              <w:t>Kratek opis: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331CB7" id="_x0000_s1048" type="#_x0000_t202" style="width:450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" fillcolor="#f5f5f5" strokecolor="#a5a5a5 [2092]">
                <v:stroke dashstyle="dash" linestyle="thinThin" joinstyle="round" endcap="round"/>
                <v:textbox>
                  <w:txbxContent>
                    <w:p w14:paraId="29A6D94A" w14:textId="3384EBAD" w:rsidR="00616F12" w:rsidRPr="00616F12" w:rsidRDefault="00616F12" w:rsidP="00CC55D6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616F12">
                        <w:rPr>
                          <w:rFonts w:cstheme="minorHAnsi"/>
                          <w:color w:val="000000" w:themeColor="text1"/>
                        </w:rPr>
                        <w:t>Kratek opis: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26986D" w14:textId="231E322C" w:rsidR="00310580" w:rsidRPr="00616F12" w:rsidRDefault="00616F12" w:rsidP="003105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3DA26F5B" wp14:editId="1B96C21D">
                <wp:extent cx="4676775" cy="324485"/>
                <wp:effectExtent l="0" t="0" r="9525" b="0"/>
                <wp:docPr id="175359965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9835" w14:textId="20EB1FA0" w:rsidR="00616F12" w:rsidRPr="001A4EBC" w:rsidRDefault="00616F12" w:rsidP="00616F12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4EBC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c. Na prireditvi se bodo točile alkoholne pijače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A26F5B" id="_x0000_s1049" type="#_x0000_t202" style="width:368.2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" stroked="f">
                <v:textbox inset="0">
                  <w:txbxContent>
                    <w:p w14:paraId="0E459835" w14:textId="20EB1FA0" w:rsidR="00616F12" w:rsidRPr="001A4EBC" w:rsidRDefault="00616F12" w:rsidP="00616F12">
                      <w:pPr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A4EBC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c. Na prireditvi se bodo točile alkoholne pijače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023692FD" wp14:editId="02B1A13F">
                <wp:extent cx="1009650" cy="324485"/>
                <wp:effectExtent l="0" t="0" r="0" b="0"/>
                <wp:docPr id="212499509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9F37" w14:textId="77777777" w:rsidR="00616F12" w:rsidRPr="00CC55D6" w:rsidRDefault="00000000" w:rsidP="00616F12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2377864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16F12" w:rsidRPr="00CC55D6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616F12" w:rsidRPr="00CC55D6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</w:t>
                            </w:r>
                            <w:r w:rsidR="00616F12" w:rsidRPr="00CC55D6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372660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16F12" w:rsidRPr="00CC55D6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616F12" w:rsidRPr="00CC55D6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3692FD" id="_x0000_s1050" type="#_x0000_t202" style="width:79.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" stroked="f">
                <v:textbox inset="0">
                  <w:txbxContent>
                    <w:p w14:paraId="76DD9F37" w14:textId="77777777" w:rsidR="00616F12" w:rsidRPr="00CC55D6" w:rsidRDefault="00616F12" w:rsidP="00616F12">
                      <w:pPr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2377864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C55D6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CC55D6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</w:t>
                      </w:r>
                      <w:r w:rsidRPr="00CC55D6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372660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C55D6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CC55D6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asciiTheme="minorHAnsi" w:hAnsiTheme="minorHAnsi" w:cstheme="minorHAnsi"/>
          <w:sz w:val="22"/>
          <w:szCs w:val="22"/>
        </w:rPr>
        <w:br/>
      </w: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74D0A068" wp14:editId="36A789D8">
                <wp:extent cx="2152650" cy="495300"/>
                <wp:effectExtent l="0" t="0" r="0" b="0"/>
                <wp:docPr id="204988000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DD13C" w14:textId="6BE44FFA" w:rsidR="00616F12" w:rsidRPr="001A4EBC" w:rsidRDefault="00616F12" w:rsidP="00616F12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4EBC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d. Red na prireditvi bo vzdrževan</w:t>
                            </w:r>
                            <w:r w:rsidR="001A4EBC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z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D0A068" id="_x0000_s1051" type="#_x0000_t202" style="width:169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" stroked="f">
                <v:textbox inset="0,0,0">
                  <w:txbxContent>
                    <w:p w14:paraId="0EADD13C" w14:textId="6BE44FFA" w:rsidR="00616F12" w:rsidRPr="001A4EBC" w:rsidRDefault="00616F12" w:rsidP="00616F12">
                      <w:pPr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A4EBC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d. Red na prireditvi bo vzdrževan</w:t>
                      </w:r>
                      <w:r w:rsidR="001A4EBC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A4EBC"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58777FE0" wp14:editId="456F0548">
                <wp:extent cx="3590925" cy="552450"/>
                <wp:effectExtent l="0" t="0" r="9525" b="0"/>
                <wp:docPr id="94809925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BA3D" w14:textId="36E4313A" w:rsidR="001A4EBC" w:rsidRPr="004346DC" w:rsidRDefault="00000000" w:rsidP="001A4EBC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0476841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A4EBC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1A4EBC" w:rsidRPr="001A4E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da: </w:t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9022397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A4EBC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1A4EBC" w:rsidRPr="001A4E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reditelji </w:t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6510631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A4EBC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1A4EBC" w:rsidRPr="001A4E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varnostniki </w:t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620963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A4EBC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1A4EBC" w:rsidRPr="001A4E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reditelji in varnostniki</w:t>
                            </w:r>
                            <w:r w:rsidR="001A4E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118677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A4EBC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1A4EBC" w:rsidRPr="001A4E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45720" rIns="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777FE0" id="_x0000_s1052" type="#_x0000_t202" style="width:282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" stroked="f">
                <v:textbox inset="0,,0">
                  <w:txbxContent>
                    <w:p w14:paraId="0522BA3D" w14:textId="36E4313A" w:rsidR="001A4EBC" w:rsidRPr="004346DC" w:rsidRDefault="001A4EBC" w:rsidP="001A4EBC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0476841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1A4E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</w:t>
                      </w:r>
                      <w:r w:rsidRPr="001A4E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9022397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1A4E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reditelji </w:t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6510631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1A4E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varnostniki </w:t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6209630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1A4E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reditelji in varnostniki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sdt>
                        <w:sdtPr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1186771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1A4E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D55840" w14:textId="1F67C795" w:rsidR="00310580" w:rsidDel="00EB0FFB" w:rsidRDefault="00310580" w:rsidP="00310580">
      <w:pPr>
        <w:pStyle w:val="Default"/>
        <w:rPr>
          <w:del w:id="22" w:author="Medic-UM Store d.o.o." w:date="2024-03-11T07:56:00Z"/>
          <w:rFonts w:asciiTheme="minorHAnsi" w:hAnsiTheme="minorHAnsi" w:cstheme="minorHAnsi"/>
          <w:sz w:val="22"/>
          <w:szCs w:val="22"/>
        </w:rPr>
      </w:pPr>
    </w:p>
    <w:p w14:paraId="375453FB" w14:textId="75799D36" w:rsidR="00CC55D6" w:rsidDel="00EB0FFB" w:rsidRDefault="00CC55D6" w:rsidP="00310580">
      <w:pPr>
        <w:pStyle w:val="Default"/>
        <w:rPr>
          <w:del w:id="23" w:author="Medic-UM Store d.o.o." w:date="2024-03-11T07:56:00Z"/>
          <w:rFonts w:asciiTheme="minorHAnsi" w:hAnsiTheme="minorHAnsi" w:cstheme="minorHAnsi"/>
          <w:sz w:val="22"/>
          <w:szCs w:val="22"/>
        </w:rPr>
      </w:pPr>
    </w:p>
    <w:p w14:paraId="19807E3E" w14:textId="4DD58123" w:rsidR="00CC55D6" w:rsidDel="00EB0FFB" w:rsidRDefault="00CC55D6" w:rsidP="00310580">
      <w:pPr>
        <w:pStyle w:val="Default"/>
        <w:rPr>
          <w:del w:id="24" w:author="Medic-UM Store d.o.o." w:date="2024-03-11T07:56:00Z"/>
          <w:rFonts w:asciiTheme="minorHAnsi" w:hAnsiTheme="minorHAnsi" w:cstheme="minorHAnsi"/>
          <w:sz w:val="22"/>
          <w:szCs w:val="22"/>
        </w:rPr>
      </w:pPr>
    </w:p>
    <w:p w14:paraId="1C70111D" w14:textId="48009028" w:rsidR="00CC55D6" w:rsidRPr="00616F12" w:rsidDel="00EB0FFB" w:rsidRDefault="00CC55D6" w:rsidP="00310580">
      <w:pPr>
        <w:pStyle w:val="Default"/>
        <w:rPr>
          <w:del w:id="25" w:author="Medic-UM Store d.o.o." w:date="2024-03-11T07:56:00Z"/>
          <w:rFonts w:asciiTheme="minorHAnsi" w:hAnsiTheme="minorHAnsi" w:cstheme="minorHAnsi"/>
          <w:sz w:val="22"/>
          <w:szCs w:val="22"/>
        </w:rPr>
      </w:pPr>
    </w:p>
    <w:p w14:paraId="3208E6D7" w14:textId="7BA4348B" w:rsidR="00310580" w:rsidRPr="00616F12" w:rsidDel="00EB0FFB" w:rsidRDefault="00310580" w:rsidP="00310580">
      <w:pPr>
        <w:pStyle w:val="Default"/>
        <w:rPr>
          <w:del w:id="26" w:author="Medic-UM Store d.o.o." w:date="2024-03-11T07:56:00Z"/>
          <w:rFonts w:asciiTheme="minorHAnsi" w:hAnsiTheme="minorHAnsi" w:cstheme="minorHAnsi"/>
          <w:sz w:val="20"/>
          <w:szCs w:val="20"/>
        </w:rPr>
      </w:pPr>
    </w:p>
    <w:p w14:paraId="370CBFB6" w14:textId="5421406A" w:rsidR="00CC55D6" w:rsidDel="00EB0FFB" w:rsidRDefault="00CC55D6" w:rsidP="001A4EBC">
      <w:pPr>
        <w:pStyle w:val="Default"/>
        <w:spacing w:line="360" w:lineRule="auto"/>
        <w:rPr>
          <w:del w:id="27" w:author="Medic-UM Store d.o.o." w:date="2024-03-11T07:56:00Z"/>
          <w:rFonts w:asciiTheme="minorHAnsi" w:hAnsiTheme="minorHAnsi" w:cstheme="minorHAnsi"/>
          <w:b/>
          <w:bCs/>
        </w:rPr>
      </w:pPr>
    </w:p>
    <w:p w14:paraId="0FFC4756" w14:textId="35E4BD9B" w:rsidR="00CC55D6" w:rsidDel="00EB0FFB" w:rsidRDefault="00CC55D6" w:rsidP="001A4EBC">
      <w:pPr>
        <w:pStyle w:val="Default"/>
        <w:spacing w:line="360" w:lineRule="auto"/>
        <w:rPr>
          <w:del w:id="28" w:author="Medic-UM Store d.o.o." w:date="2024-03-11T07:56:00Z"/>
          <w:rFonts w:asciiTheme="minorHAnsi" w:hAnsiTheme="minorHAnsi" w:cstheme="minorHAnsi"/>
          <w:b/>
          <w:bCs/>
        </w:rPr>
      </w:pPr>
    </w:p>
    <w:p w14:paraId="0567AAD5" w14:textId="1E4DF1C2" w:rsidR="00CC55D6" w:rsidDel="00EB0FFB" w:rsidRDefault="00CC55D6" w:rsidP="001A4EBC">
      <w:pPr>
        <w:pStyle w:val="Default"/>
        <w:spacing w:line="360" w:lineRule="auto"/>
        <w:rPr>
          <w:del w:id="29" w:author="Medic-UM Store d.o.o." w:date="2024-03-11T07:56:00Z"/>
          <w:rFonts w:asciiTheme="minorHAnsi" w:hAnsiTheme="minorHAnsi" w:cstheme="minorHAnsi"/>
          <w:b/>
          <w:bCs/>
        </w:rPr>
      </w:pPr>
    </w:p>
    <w:p w14:paraId="775BBB15" w14:textId="19B8A422" w:rsidR="00CC55D6" w:rsidDel="00EB0FFB" w:rsidRDefault="00CC55D6" w:rsidP="001A4EBC">
      <w:pPr>
        <w:pStyle w:val="Default"/>
        <w:spacing w:line="360" w:lineRule="auto"/>
        <w:rPr>
          <w:del w:id="30" w:author="Medic-UM Store d.o.o." w:date="2024-03-11T07:56:00Z"/>
          <w:rFonts w:asciiTheme="minorHAnsi" w:hAnsiTheme="minorHAnsi" w:cstheme="minorHAnsi"/>
          <w:b/>
          <w:bCs/>
        </w:rPr>
      </w:pPr>
    </w:p>
    <w:p w14:paraId="4B355985" w14:textId="74518B59" w:rsidR="00310580" w:rsidRDefault="00310580" w:rsidP="001A4EBC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A4EBC">
        <w:rPr>
          <w:rFonts w:asciiTheme="minorHAnsi" w:hAnsiTheme="minorHAnsi" w:cstheme="minorHAnsi"/>
          <w:b/>
          <w:bCs/>
        </w:rPr>
        <w:t xml:space="preserve">5. Drugi podatki, ki lahko vplivajo na zdravstveno ogroženost: </w:t>
      </w:r>
    </w:p>
    <w:p w14:paraId="5B8D486B" w14:textId="14329812" w:rsidR="00CC55D6" w:rsidRPr="00CC55D6" w:rsidRDefault="001A4EBC" w:rsidP="00CC55D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37B21823" wp14:editId="03BF3835">
                <wp:extent cx="5724525" cy="1190625"/>
                <wp:effectExtent l="0" t="0" r="28575" b="28575"/>
                <wp:docPr id="136579225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906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 cap="rnd" cmpd="dbl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581650"/>
                                    <a:gd name="connsiteY0" fmla="*/ 0 h 371475"/>
                                    <a:gd name="connsiteX1" fmla="*/ 558165 w 5581650"/>
                                    <a:gd name="connsiteY1" fmla="*/ 0 h 371475"/>
                                    <a:gd name="connsiteX2" fmla="*/ 1116330 w 5581650"/>
                                    <a:gd name="connsiteY2" fmla="*/ 0 h 371475"/>
                                    <a:gd name="connsiteX3" fmla="*/ 1674495 w 5581650"/>
                                    <a:gd name="connsiteY3" fmla="*/ 0 h 371475"/>
                                    <a:gd name="connsiteX4" fmla="*/ 2344293 w 5581650"/>
                                    <a:gd name="connsiteY4" fmla="*/ 0 h 371475"/>
                                    <a:gd name="connsiteX5" fmla="*/ 2958275 w 5581650"/>
                                    <a:gd name="connsiteY5" fmla="*/ 0 h 371475"/>
                                    <a:gd name="connsiteX6" fmla="*/ 3348990 w 5581650"/>
                                    <a:gd name="connsiteY6" fmla="*/ 0 h 371475"/>
                                    <a:gd name="connsiteX7" fmla="*/ 3851339 w 5581650"/>
                                    <a:gd name="connsiteY7" fmla="*/ 0 h 371475"/>
                                    <a:gd name="connsiteX8" fmla="*/ 4521137 w 5581650"/>
                                    <a:gd name="connsiteY8" fmla="*/ 0 h 371475"/>
                                    <a:gd name="connsiteX9" fmla="*/ 5079302 w 5581650"/>
                                    <a:gd name="connsiteY9" fmla="*/ 0 h 371475"/>
                                    <a:gd name="connsiteX10" fmla="*/ 5581650 w 5581650"/>
                                    <a:gd name="connsiteY10" fmla="*/ 0 h 371475"/>
                                    <a:gd name="connsiteX11" fmla="*/ 5581650 w 5581650"/>
                                    <a:gd name="connsiteY11" fmla="*/ 371475 h 371475"/>
                                    <a:gd name="connsiteX12" fmla="*/ 5135118 w 5581650"/>
                                    <a:gd name="connsiteY12" fmla="*/ 371475 h 371475"/>
                                    <a:gd name="connsiteX13" fmla="*/ 4465320 w 5581650"/>
                                    <a:gd name="connsiteY13" fmla="*/ 371475 h 371475"/>
                                    <a:gd name="connsiteX14" fmla="*/ 4018788 w 5581650"/>
                                    <a:gd name="connsiteY14" fmla="*/ 371475 h 371475"/>
                                    <a:gd name="connsiteX15" fmla="*/ 3628072 w 5581650"/>
                                    <a:gd name="connsiteY15" fmla="*/ 371475 h 371475"/>
                                    <a:gd name="connsiteX16" fmla="*/ 3237357 w 5581650"/>
                                    <a:gd name="connsiteY16" fmla="*/ 371475 h 371475"/>
                                    <a:gd name="connsiteX17" fmla="*/ 2623376 w 5581650"/>
                                    <a:gd name="connsiteY17" fmla="*/ 371475 h 371475"/>
                                    <a:gd name="connsiteX18" fmla="*/ 2232660 w 5581650"/>
                                    <a:gd name="connsiteY18" fmla="*/ 371475 h 371475"/>
                                    <a:gd name="connsiteX19" fmla="*/ 1674495 w 5581650"/>
                                    <a:gd name="connsiteY19" fmla="*/ 371475 h 371475"/>
                                    <a:gd name="connsiteX20" fmla="*/ 1227963 w 5581650"/>
                                    <a:gd name="connsiteY20" fmla="*/ 371475 h 371475"/>
                                    <a:gd name="connsiteX21" fmla="*/ 669798 w 5581650"/>
                                    <a:gd name="connsiteY21" fmla="*/ 371475 h 371475"/>
                                    <a:gd name="connsiteX22" fmla="*/ 0 w 5581650"/>
                                    <a:gd name="connsiteY22" fmla="*/ 371475 h 371475"/>
                                    <a:gd name="connsiteX23" fmla="*/ 0 w 5581650"/>
                                    <a:gd name="connsiteY23" fmla="*/ 0 h 3714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5581650" h="3714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5577" y="-29180"/>
                                        <a:pt x="281263" y="11150"/>
                                        <a:pt x="558165" y="0"/>
                                      </a:cubicBezTo>
                                      <a:cubicBezTo>
                                        <a:pt x="835067" y="-11150"/>
                                        <a:pt x="897760" y="17890"/>
                                        <a:pt x="1116330" y="0"/>
                                      </a:cubicBezTo>
                                      <a:cubicBezTo>
                                        <a:pt x="1334901" y="-17890"/>
                                        <a:pt x="1510837" y="36830"/>
                                        <a:pt x="1674495" y="0"/>
                                      </a:cubicBezTo>
                                      <a:cubicBezTo>
                                        <a:pt x="1838154" y="-36830"/>
                                        <a:pt x="2123598" y="24911"/>
                                        <a:pt x="2344293" y="0"/>
                                      </a:cubicBezTo>
                                      <a:cubicBezTo>
                                        <a:pt x="2564988" y="-24911"/>
                                        <a:pt x="2686177" y="55541"/>
                                        <a:pt x="2958275" y="0"/>
                                      </a:cubicBezTo>
                                      <a:cubicBezTo>
                                        <a:pt x="3230373" y="-55541"/>
                                        <a:pt x="3186210" y="733"/>
                                        <a:pt x="3348990" y="0"/>
                                      </a:cubicBezTo>
                                      <a:cubicBezTo>
                                        <a:pt x="3511771" y="-733"/>
                                        <a:pt x="3701874" y="23065"/>
                                        <a:pt x="3851339" y="0"/>
                                      </a:cubicBezTo>
                                      <a:cubicBezTo>
                                        <a:pt x="4000804" y="-23065"/>
                                        <a:pt x="4312778" y="22121"/>
                                        <a:pt x="4521137" y="0"/>
                                      </a:cubicBezTo>
                                      <a:cubicBezTo>
                                        <a:pt x="4729496" y="-22121"/>
                                        <a:pt x="4841652" y="64944"/>
                                        <a:pt x="5079302" y="0"/>
                                      </a:cubicBezTo>
                                      <a:cubicBezTo>
                                        <a:pt x="5316952" y="-64944"/>
                                        <a:pt x="5416922" y="32841"/>
                                        <a:pt x="5581650" y="0"/>
                                      </a:cubicBezTo>
                                      <a:cubicBezTo>
                                        <a:pt x="5584821" y="82959"/>
                                        <a:pt x="5558098" y="254196"/>
                                        <a:pt x="5581650" y="371475"/>
                                      </a:cubicBezTo>
                                      <a:cubicBezTo>
                                        <a:pt x="5398043" y="422701"/>
                                        <a:pt x="5267672" y="334376"/>
                                        <a:pt x="5135118" y="371475"/>
                                      </a:cubicBezTo>
                                      <a:cubicBezTo>
                                        <a:pt x="5002564" y="408574"/>
                                        <a:pt x="4673075" y="352556"/>
                                        <a:pt x="4465320" y="371475"/>
                                      </a:cubicBezTo>
                                      <a:cubicBezTo>
                                        <a:pt x="4257565" y="390394"/>
                                        <a:pt x="4199875" y="335835"/>
                                        <a:pt x="4018788" y="371475"/>
                                      </a:cubicBezTo>
                                      <a:cubicBezTo>
                                        <a:pt x="3837701" y="407115"/>
                                        <a:pt x="3814768" y="329643"/>
                                        <a:pt x="3628072" y="371475"/>
                                      </a:cubicBezTo>
                                      <a:cubicBezTo>
                                        <a:pt x="3441376" y="413307"/>
                                        <a:pt x="3321796" y="338712"/>
                                        <a:pt x="3237357" y="371475"/>
                                      </a:cubicBezTo>
                                      <a:cubicBezTo>
                                        <a:pt x="3152919" y="404238"/>
                                        <a:pt x="2917826" y="303815"/>
                                        <a:pt x="2623376" y="371475"/>
                                      </a:cubicBezTo>
                                      <a:cubicBezTo>
                                        <a:pt x="2328926" y="439135"/>
                                        <a:pt x="2328330" y="335661"/>
                                        <a:pt x="2232660" y="371475"/>
                                      </a:cubicBezTo>
                                      <a:cubicBezTo>
                                        <a:pt x="2136990" y="407289"/>
                                        <a:pt x="1884959" y="309878"/>
                                        <a:pt x="1674495" y="371475"/>
                                      </a:cubicBezTo>
                                      <a:cubicBezTo>
                                        <a:pt x="1464031" y="433072"/>
                                        <a:pt x="1358371" y="349386"/>
                                        <a:pt x="1227963" y="371475"/>
                                      </a:cubicBezTo>
                                      <a:cubicBezTo>
                                        <a:pt x="1097555" y="393564"/>
                                        <a:pt x="815116" y="311429"/>
                                        <a:pt x="669798" y="371475"/>
                                      </a:cubicBezTo>
                                      <a:cubicBezTo>
                                        <a:pt x="524481" y="431521"/>
                                        <a:pt x="278871" y="316101"/>
                                        <a:pt x="0" y="371475"/>
                                      </a:cubicBezTo>
                                      <a:cubicBezTo>
                                        <a:pt x="-28132" y="223879"/>
                                        <a:pt x="31030" y="100285"/>
                                        <a:pt x="0" y="0"/>
                                      </a:cubicBezTo>
                                      <a:close/>
                                    </a:path>
                                    <a:path w="5581650" h="3714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6624" y="-26175"/>
                                        <a:pt x="319380" y="3136"/>
                                        <a:pt x="502349" y="0"/>
                                      </a:cubicBezTo>
                                      <a:cubicBezTo>
                                        <a:pt x="685318" y="-3136"/>
                                        <a:pt x="757591" y="36279"/>
                                        <a:pt x="893064" y="0"/>
                                      </a:cubicBezTo>
                                      <a:cubicBezTo>
                                        <a:pt x="1028537" y="-36279"/>
                                        <a:pt x="1380336" y="49070"/>
                                        <a:pt x="1562862" y="0"/>
                                      </a:cubicBezTo>
                                      <a:cubicBezTo>
                                        <a:pt x="1745388" y="-49070"/>
                                        <a:pt x="1874539" y="19920"/>
                                        <a:pt x="2065211" y="0"/>
                                      </a:cubicBezTo>
                                      <a:cubicBezTo>
                                        <a:pt x="2255883" y="-19920"/>
                                        <a:pt x="2363409" y="49978"/>
                                        <a:pt x="2567559" y="0"/>
                                      </a:cubicBezTo>
                                      <a:cubicBezTo>
                                        <a:pt x="2771709" y="-49978"/>
                                        <a:pt x="3048516" y="28885"/>
                                        <a:pt x="3237357" y="0"/>
                                      </a:cubicBezTo>
                                      <a:cubicBezTo>
                                        <a:pt x="3426198" y="-28885"/>
                                        <a:pt x="3528386" y="15163"/>
                                        <a:pt x="3683889" y="0"/>
                                      </a:cubicBezTo>
                                      <a:cubicBezTo>
                                        <a:pt x="3839392" y="-15163"/>
                                        <a:pt x="4130015" y="64254"/>
                                        <a:pt x="4353687" y="0"/>
                                      </a:cubicBezTo>
                                      <a:cubicBezTo>
                                        <a:pt x="4577359" y="-64254"/>
                                        <a:pt x="4878273" y="29303"/>
                                        <a:pt x="5023485" y="0"/>
                                      </a:cubicBezTo>
                                      <a:cubicBezTo>
                                        <a:pt x="5168697" y="-29303"/>
                                        <a:pt x="5404333" y="4461"/>
                                        <a:pt x="5581650" y="0"/>
                                      </a:cubicBezTo>
                                      <a:cubicBezTo>
                                        <a:pt x="5604822" y="115197"/>
                                        <a:pt x="5557365" y="255764"/>
                                        <a:pt x="5581650" y="371475"/>
                                      </a:cubicBezTo>
                                      <a:cubicBezTo>
                                        <a:pt x="5378149" y="430502"/>
                                        <a:pt x="5155102" y="323263"/>
                                        <a:pt x="4967669" y="371475"/>
                                      </a:cubicBezTo>
                                      <a:cubicBezTo>
                                        <a:pt x="4780236" y="419687"/>
                                        <a:pt x="4456225" y="339857"/>
                                        <a:pt x="4297871" y="371475"/>
                                      </a:cubicBezTo>
                                      <a:cubicBezTo>
                                        <a:pt x="4139517" y="403093"/>
                                        <a:pt x="3884068" y="338576"/>
                                        <a:pt x="3628072" y="371475"/>
                                      </a:cubicBezTo>
                                      <a:cubicBezTo>
                                        <a:pt x="3372076" y="404374"/>
                                        <a:pt x="3329122" y="336934"/>
                                        <a:pt x="3181540" y="371475"/>
                                      </a:cubicBezTo>
                                      <a:cubicBezTo>
                                        <a:pt x="3033958" y="406016"/>
                                        <a:pt x="2737973" y="319023"/>
                                        <a:pt x="2623376" y="371475"/>
                                      </a:cubicBezTo>
                                      <a:cubicBezTo>
                                        <a:pt x="2508779" y="423927"/>
                                        <a:pt x="2234939" y="301487"/>
                                        <a:pt x="1953577" y="371475"/>
                                      </a:cubicBezTo>
                                      <a:cubicBezTo>
                                        <a:pt x="1672215" y="441463"/>
                                        <a:pt x="1580857" y="357709"/>
                                        <a:pt x="1395413" y="371475"/>
                                      </a:cubicBezTo>
                                      <a:cubicBezTo>
                                        <a:pt x="1209969" y="385241"/>
                                        <a:pt x="1196665" y="368502"/>
                                        <a:pt x="1004697" y="371475"/>
                                      </a:cubicBezTo>
                                      <a:cubicBezTo>
                                        <a:pt x="812729" y="374448"/>
                                        <a:pt x="719922" y="352774"/>
                                        <a:pt x="558165" y="371475"/>
                                      </a:cubicBezTo>
                                      <a:cubicBezTo>
                                        <a:pt x="396408" y="390176"/>
                                        <a:pt x="123475" y="317097"/>
                                        <a:pt x="0" y="371475"/>
                                      </a:cubicBezTo>
                                      <a:cubicBezTo>
                                        <a:pt x="-32410" y="198424"/>
                                        <a:pt x="29716" y="1359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0673996" w14:textId="77777777" w:rsidR="001A4EBC" w:rsidRPr="00616F12" w:rsidRDefault="001A4EBC" w:rsidP="00CC55D6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616F12">
                              <w:rPr>
                                <w:rFonts w:cstheme="minorHAnsi"/>
                                <w:color w:val="000000" w:themeColor="text1"/>
                              </w:rPr>
                              <w:t>Kratek opis: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21823" id="_x0000_s1053" type="#_x0000_t202" style="width:450.7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" fillcolor="#f5f5f5" strokecolor="#a5a5a5 [2092]">
                <v:stroke dashstyle="dash" linestyle="thinThin" joinstyle="round" endcap="round"/>
                <v:textbox>
                  <w:txbxContent>
                    <w:p w14:paraId="70673996" w14:textId="77777777" w:rsidR="001A4EBC" w:rsidRPr="00616F12" w:rsidRDefault="001A4EBC" w:rsidP="00CC55D6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616F12">
                        <w:rPr>
                          <w:rFonts w:cstheme="minorHAnsi"/>
                          <w:color w:val="000000" w:themeColor="text1"/>
                        </w:rPr>
                        <w:t>Kratek opis: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46F7EF" w14:textId="77777777" w:rsidR="00CC55D6" w:rsidRDefault="00CC55D6" w:rsidP="00CC55D6">
      <w:pPr>
        <w:pStyle w:val="Default"/>
        <w:rPr>
          <w:rFonts w:asciiTheme="minorHAnsi" w:hAnsiTheme="minorHAnsi" w:cstheme="minorHAnsi"/>
          <w:b/>
          <w:bCs/>
        </w:rPr>
      </w:pPr>
    </w:p>
    <w:p w14:paraId="2E1E42E0" w14:textId="5B2B34EA" w:rsidR="00310580" w:rsidRDefault="00310580" w:rsidP="00CC55D6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CC55D6">
        <w:rPr>
          <w:rFonts w:asciiTheme="minorHAnsi" w:hAnsiTheme="minorHAnsi" w:cstheme="minorHAnsi"/>
          <w:b/>
          <w:bCs/>
        </w:rPr>
        <w:t xml:space="preserve">6. Drugi ukrepi, ki bodo zagotovljeni na prireditvi (npr. požarna straža, zavarovanje prireditvenega prostora…): </w:t>
      </w:r>
      <w:r w:rsidR="00CC55D6">
        <w:rPr>
          <w:rFonts w:asciiTheme="minorHAnsi" w:hAnsiTheme="minorHAnsi" w:cstheme="minorHAnsi"/>
          <w:b/>
          <w:bCs/>
        </w:rPr>
        <w:br/>
      </w:r>
      <w:r w:rsidR="00CC55D6" w:rsidRPr="00616F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79839337" wp14:editId="2D0B9304">
                <wp:extent cx="5724525" cy="1181100"/>
                <wp:effectExtent l="0" t="0" r="28575" b="19050"/>
                <wp:docPr id="56095346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811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 cap="rnd" cmpd="dbl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581650"/>
                                    <a:gd name="connsiteY0" fmla="*/ 0 h 371475"/>
                                    <a:gd name="connsiteX1" fmla="*/ 558165 w 5581650"/>
                                    <a:gd name="connsiteY1" fmla="*/ 0 h 371475"/>
                                    <a:gd name="connsiteX2" fmla="*/ 1116330 w 5581650"/>
                                    <a:gd name="connsiteY2" fmla="*/ 0 h 371475"/>
                                    <a:gd name="connsiteX3" fmla="*/ 1674495 w 5581650"/>
                                    <a:gd name="connsiteY3" fmla="*/ 0 h 371475"/>
                                    <a:gd name="connsiteX4" fmla="*/ 2344293 w 5581650"/>
                                    <a:gd name="connsiteY4" fmla="*/ 0 h 371475"/>
                                    <a:gd name="connsiteX5" fmla="*/ 2958275 w 5581650"/>
                                    <a:gd name="connsiteY5" fmla="*/ 0 h 371475"/>
                                    <a:gd name="connsiteX6" fmla="*/ 3348990 w 5581650"/>
                                    <a:gd name="connsiteY6" fmla="*/ 0 h 371475"/>
                                    <a:gd name="connsiteX7" fmla="*/ 3851339 w 5581650"/>
                                    <a:gd name="connsiteY7" fmla="*/ 0 h 371475"/>
                                    <a:gd name="connsiteX8" fmla="*/ 4521137 w 5581650"/>
                                    <a:gd name="connsiteY8" fmla="*/ 0 h 371475"/>
                                    <a:gd name="connsiteX9" fmla="*/ 5079302 w 5581650"/>
                                    <a:gd name="connsiteY9" fmla="*/ 0 h 371475"/>
                                    <a:gd name="connsiteX10" fmla="*/ 5581650 w 5581650"/>
                                    <a:gd name="connsiteY10" fmla="*/ 0 h 371475"/>
                                    <a:gd name="connsiteX11" fmla="*/ 5581650 w 5581650"/>
                                    <a:gd name="connsiteY11" fmla="*/ 371475 h 371475"/>
                                    <a:gd name="connsiteX12" fmla="*/ 5135118 w 5581650"/>
                                    <a:gd name="connsiteY12" fmla="*/ 371475 h 371475"/>
                                    <a:gd name="connsiteX13" fmla="*/ 4465320 w 5581650"/>
                                    <a:gd name="connsiteY13" fmla="*/ 371475 h 371475"/>
                                    <a:gd name="connsiteX14" fmla="*/ 4018788 w 5581650"/>
                                    <a:gd name="connsiteY14" fmla="*/ 371475 h 371475"/>
                                    <a:gd name="connsiteX15" fmla="*/ 3628072 w 5581650"/>
                                    <a:gd name="connsiteY15" fmla="*/ 371475 h 371475"/>
                                    <a:gd name="connsiteX16" fmla="*/ 3237357 w 5581650"/>
                                    <a:gd name="connsiteY16" fmla="*/ 371475 h 371475"/>
                                    <a:gd name="connsiteX17" fmla="*/ 2623376 w 5581650"/>
                                    <a:gd name="connsiteY17" fmla="*/ 371475 h 371475"/>
                                    <a:gd name="connsiteX18" fmla="*/ 2232660 w 5581650"/>
                                    <a:gd name="connsiteY18" fmla="*/ 371475 h 371475"/>
                                    <a:gd name="connsiteX19" fmla="*/ 1674495 w 5581650"/>
                                    <a:gd name="connsiteY19" fmla="*/ 371475 h 371475"/>
                                    <a:gd name="connsiteX20" fmla="*/ 1227963 w 5581650"/>
                                    <a:gd name="connsiteY20" fmla="*/ 371475 h 371475"/>
                                    <a:gd name="connsiteX21" fmla="*/ 669798 w 5581650"/>
                                    <a:gd name="connsiteY21" fmla="*/ 371475 h 371475"/>
                                    <a:gd name="connsiteX22" fmla="*/ 0 w 5581650"/>
                                    <a:gd name="connsiteY22" fmla="*/ 371475 h 371475"/>
                                    <a:gd name="connsiteX23" fmla="*/ 0 w 5581650"/>
                                    <a:gd name="connsiteY23" fmla="*/ 0 h 3714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5581650" h="3714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5577" y="-29180"/>
                                        <a:pt x="281263" y="11150"/>
                                        <a:pt x="558165" y="0"/>
                                      </a:cubicBezTo>
                                      <a:cubicBezTo>
                                        <a:pt x="835067" y="-11150"/>
                                        <a:pt x="897760" y="17890"/>
                                        <a:pt x="1116330" y="0"/>
                                      </a:cubicBezTo>
                                      <a:cubicBezTo>
                                        <a:pt x="1334901" y="-17890"/>
                                        <a:pt x="1510837" y="36830"/>
                                        <a:pt x="1674495" y="0"/>
                                      </a:cubicBezTo>
                                      <a:cubicBezTo>
                                        <a:pt x="1838154" y="-36830"/>
                                        <a:pt x="2123598" y="24911"/>
                                        <a:pt x="2344293" y="0"/>
                                      </a:cubicBezTo>
                                      <a:cubicBezTo>
                                        <a:pt x="2564988" y="-24911"/>
                                        <a:pt x="2686177" y="55541"/>
                                        <a:pt x="2958275" y="0"/>
                                      </a:cubicBezTo>
                                      <a:cubicBezTo>
                                        <a:pt x="3230373" y="-55541"/>
                                        <a:pt x="3186210" y="733"/>
                                        <a:pt x="3348990" y="0"/>
                                      </a:cubicBezTo>
                                      <a:cubicBezTo>
                                        <a:pt x="3511771" y="-733"/>
                                        <a:pt x="3701874" y="23065"/>
                                        <a:pt x="3851339" y="0"/>
                                      </a:cubicBezTo>
                                      <a:cubicBezTo>
                                        <a:pt x="4000804" y="-23065"/>
                                        <a:pt x="4312778" y="22121"/>
                                        <a:pt x="4521137" y="0"/>
                                      </a:cubicBezTo>
                                      <a:cubicBezTo>
                                        <a:pt x="4729496" y="-22121"/>
                                        <a:pt x="4841652" y="64944"/>
                                        <a:pt x="5079302" y="0"/>
                                      </a:cubicBezTo>
                                      <a:cubicBezTo>
                                        <a:pt x="5316952" y="-64944"/>
                                        <a:pt x="5416922" y="32841"/>
                                        <a:pt x="5581650" y="0"/>
                                      </a:cubicBezTo>
                                      <a:cubicBezTo>
                                        <a:pt x="5584821" y="82959"/>
                                        <a:pt x="5558098" y="254196"/>
                                        <a:pt x="5581650" y="371475"/>
                                      </a:cubicBezTo>
                                      <a:cubicBezTo>
                                        <a:pt x="5398043" y="422701"/>
                                        <a:pt x="5267672" y="334376"/>
                                        <a:pt x="5135118" y="371475"/>
                                      </a:cubicBezTo>
                                      <a:cubicBezTo>
                                        <a:pt x="5002564" y="408574"/>
                                        <a:pt x="4673075" y="352556"/>
                                        <a:pt x="4465320" y="371475"/>
                                      </a:cubicBezTo>
                                      <a:cubicBezTo>
                                        <a:pt x="4257565" y="390394"/>
                                        <a:pt x="4199875" y="335835"/>
                                        <a:pt x="4018788" y="371475"/>
                                      </a:cubicBezTo>
                                      <a:cubicBezTo>
                                        <a:pt x="3837701" y="407115"/>
                                        <a:pt x="3814768" y="329643"/>
                                        <a:pt x="3628072" y="371475"/>
                                      </a:cubicBezTo>
                                      <a:cubicBezTo>
                                        <a:pt x="3441376" y="413307"/>
                                        <a:pt x="3321796" y="338712"/>
                                        <a:pt x="3237357" y="371475"/>
                                      </a:cubicBezTo>
                                      <a:cubicBezTo>
                                        <a:pt x="3152919" y="404238"/>
                                        <a:pt x="2917826" y="303815"/>
                                        <a:pt x="2623376" y="371475"/>
                                      </a:cubicBezTo>
                                      <a:cubicBezTo>
                                        <a:pt x="2328926" y="439135"/>
                                        <a:pt x="2328330" y="335661"/>
                                        <a:pt x="2232660" y="371475"/>
                                      </a:cubicBezTo>
                                      <a:cubicBezTo>
                                        <a:pt x="2136990" y="407289"/>
                                        <a:pt x="1884959" y="309878"/>
                                        <a:pt x="1674495" y="371475"/>
                                      </a:cubicBezTo>
                                      <a:cubicBezTo>
                                        <a:pt x="1464031" y="433072"/>
                                        <a:pt x="1358371" y="349386"/>
                                        <a:pt x="1227963" y="371475"/>
                                      </a:cubicBezTo>
                                      <a:cubicBezTo>
                                        <a:pt x="1097555" y="393564"/>
                                        <a:pt x="815116" y="311429"/>
                                        <a:pt x="669798" y="371475"/>
                                      </a:cubicBezTo>
                                      <a:cubicBezTo>
                                        <a:pt x="524481" y="431521"/>
                                        <a:pt x="278871" y="316101"/>
                                        <a:pt x="0" y="371475"/>
                                      </a:cubicBezTo>
                                      <a:cubicBezTo>
                                        <a:pt x="-28132" y="223879"/>
                                        <a:pt x="31030" y="100285"/>
                                        <a:pt x="0" y="0"/>
                                      </a:cubicBezTo>
                                      <a:close/>
                                    </a:path>
                                    <a:path w="5581650" h="3714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6624" y="-26175"/>
                                        <a:pt x="319380" y="3136"/>
                                        <a:pt x="502349" y="0"/>
                                      </a:cubicBezTo>
                                      <a:cubicBezTo>
                                        <a:pt x="685318" y="-3136"/>
                                        <a:pt x="757591" y="36279"/>
                                        <a:pt x="893064" y="0"/>
                                      </a:cubicBezTo>
                                      <a:cubicBezTo>
                                        <a:pt x="1028537" y="-36279"/>
                                        <a:pt x="1380336" y="49070"/>
                                        <a:pt x="1562862" y="0"/>
                                      </a:cubicBezTo>
                                      <a:cubicBezTo>
                                        <a:pt x="1745388" y="-49070"/>
                                        <a:pt x="1874539" y="19920"/>
                                        <a:pt x="2065211" y="0"/>
                                      </a:cubicBezTo>
                                      <a:cubicBezTo>
                                        <a:pt x="2255883" y="-19920"/>
                                        <a:pt x="2363409" y="49978"/>
                                        <a:pt x="2567559" y="0"/>
                                      </a:cubicBezTo>
                                      <a:cubicBezTo>
                                        <a:pt x="2771709" y="-49978"/>
                                        <a:pt x="3048516" y="28885"/>
                                        <a:pt x="3237357" y="0"/>
                                      </a:cubicBezTo>
                                      <a:cubicBezTo>
                                        <a:pt x="3426198" y="-28885"/>
                                        <a:pt x="3528386" y="15163"/>
                                        <a:pt x="3683889" y="0"/>
                                      </a:cubicBezTo>
                                      <a:cubicBezTo>
                                        <a:pt x="3839392" y="-15163"/>
                                        <a:pt x="4130015" y="64254"/>
                                        <a:pt x="4353687" y="0"/>
                                      </a:cubicBezTo>
                                      <a:cubicBezTo>
                                        <a:pt x="4577359" y="-64254"/>
                                        <a:pt x="4878273" y="29303"/>
                                        <a:pt x="5023485" y="0"/>
                                      </a:cubicBezTo>
                                      <a:cubicBezTo>
                                        <a:pt x="5168697" y="-29303"/>
                                        <a:pt x="5404333" y="4461"/>
                                        <a:pt x="5581650" y="0"/>
                                      </a:cubicBezTo>
                                      <a:cubicBezTo>
                                        <a:pt x="5604822" y="115197"/>
                                        <a:pt x="5557365" y="255764"/>
                                        <a:pt x="5581650" y="371475"/>
                                      </a:cubicBezTo>
                                      <a:cubicBezTo>
                                        <a:pt x="5378149" y="430502"/>
                                        <a:pt x="5155102" y="323263"/>
                                        <a:pt x="4967669" y="371475"/>
                                      </a:cubicBezTo>
                                      <a:cubicBezTo>
                                        <a:pt x="4780236" y="419687"/>
                                        <a:pt x="4456225" y="339857"/>
                                        <a:pt x="4297871" y="371475"/>
                                      </a:cubicBezTo>
                                      <a:cubicBezTo>
                                        <a:pt x="4139517" y="403093"/>
                                        <a:pt x="3884068" y="338576"/>
                                        <a:pt x="3628072" y="371475"/>
                                      </a:cubicBezTo>
                                      <a:cubicBezTo>
                                        <a:pt x="3372076" y="404374"/>
                                        <a:pt x="3329122" y="336934"/>
                                        <a:pt x="3181540" y="371475"/>
                                      </a:cubicBezTo>
                                      <a:cubicBezTo>
                                        <a:pt x="3033958" y="406016"/>
                                        <a:pt x="2737973" y="319023"/>
                                        <a:pt x="2623376" y="371475"/>
                                      </a:cubicBezTo>
                                      <a:cubicBezTo>
                                        <a:pt x="2508779" y="423927"/>
                                        <a:pt x="2234939" y="301487"/>
                                        <a:pt x="1953577" y="371475"/>
                                      </a:cubicBezTo>
                                      <a:cubicBezTo>
                                        <a:pt x="1672215" y="441463"/>
                                        <a:pt x="1580857" y="357709"/>
                                        <a:pt x="1395413" y="371475"/>
                                      </a:cubicBezTo>
                                      <a:cubicBezTo>
                                        <a:pt x="1209969" y="385241"/>
                                        <a:pt x="1196665" y="368502"/>
                                        <a:pt x="1004697" y="371475"/>
                                      </a:cubicBezTo>
                                      <a:cubicBezTo>
                                        <a:pt x="812729" y="374448"/>
                                        <a:pt x="719922" y="352774"/>
                                        <a:pt x="558165" y="371475"/>
                                      </a:cubicBezTo>
                                      <a:cubicBezTo>
                                        <a:pt x="396408" y="390176"/>
                                        <a:pt x="123475" y="317097"/>
                                        <a:pt x="0" y="371475"/>
                                      </a:cubicBezTo>
                                      <a:cubicBezTo>
                                        <a:pt x="-32410" y="198424"/>
                                        <a:pt x="29716" y="1359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613BDCA" w14:textId="339ED6E8" w:rsidR="00CC55D6" w:rsidRPr="00616F12" w:rsidRDefault="00CC55D6" w:rsidP="00CC55D6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616F12">
                              <w:rPr>
                                <w:rFonts w:cstheme="minorHAnsi"/>
                                <w:color w:val="000000" w:themeColor="text1"/>
                              </w:rPr>
                              <w:t>Kratek opis: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39337" id="_x0000_s1054" type="#_x0000_t202" style="width:450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" fillcolor="#f5f5f5" strokecolor="#a5a5a5 [2092]">
                <v:stroke dashstyle="dash" linestyle="thinThin" joinstyle="round" endcap="round"/>
                <v:textbox>
                  <w:txbxContent>
                    <w:p w14:paraId="6613BDCA" w14:textId="339ED6E8" w:rsidR="00CC55D6" w:rsidRPr="00616F12" w:rsidRDefault="00CC55D6" w:rsidP="00CC55D6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616F12">
                        <w:rPr>
                          <w:rFonts w:cstheme="minorHAnsi"/>
                          <w:color w:val="000000" w:themeColor="text1"/>
                        </w:rPr>
                        <w:t>Kratek opis: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ABFDF2" w14:textId="347CC684" w:rsidR="00CC55D6" w:rsidRPr="00CC55D6" w:rsidDel="00EB0FFB" w:rsidRDefault="00CC55D6" w:rsidP="00CC55D6">
      <w:pPr>
        <w:pStyle w:val="Default"/>
        <w:spacing w:line="276" w:lineRule="auto"/>
        <w:rPr>
          <w:del w:id="31" w:author="Medic-UM Store d.o.o." w:date="2024-03-11T07:56:00Z"/>
          <w:rFonts w:asciiTheme="minorHAnsi" w:hAnsiTheme="minorHAnsi" w:cstheme="minorHAnsi"/>
          <w:b/>
          <w:bCs/>
          <w:sz w:val="20"/>
          <w:szCs w:val="20"/>
        </w:rPr>
      </w:pPr>
    </w:p>
    <w:p w14:paraId="4CB6D732" w14:textId="77777777" w:rsidR="00EB0FFB" w:rsidRDefault="00EB0FFB" w:rsidP="00310580">
      <w:pPr>
        <w:rPr>
          <w:ins w:id="32" w:author="Medic-UM Store d.o.o." w:date="2024-03-11T07:56:00Z"/>
          <w:rFonts w:cstheme="minorHAnsi"/>
          <w:b/>
          <w:bCs/>
          <w:sz w:val="24"/>
          <w:szCs w:val="24"/>
        </w:rPr>
      </w:pPr>
    </w:p>
    <w:p w14:paraId="59F86177" w14:textId="7AE56093" w:rsidR="00310580" w:rsidRPr="00CC55D6" w:rsidRDefault="00310580" w:rsidP="00310580">
      <w:pPr>
        <w:rPr>
          <w:rFonts w:cstheme="minorHAnsi"/>
          <w:b/>
          <w:bCs/>
          <w:sz w:val="24"/>
          <w:szCs w:val="24"/>
        </w:rPr>
      </w:pPr>
      <w:r w:rsidRPr="00CC55D6">
        <w:rPr>
          <w:rFonts w:cstheme="minorHAnsi"/>
          <w:b/>
          <w:bCs/>
          <w:sz w:val="24"/>
          <w:szCs w:val="24"/>
        </w:rPr>
        <w:t xml:space="preserve">7. Ocena tipa prireditve (ustrezno </w:t>
      </w:r>
      <w:r w:rsidR="00CC55D6" w:rsidRPr="00CC55D6">
        <w:rPr>
          <w:rFonts w:cstheme="minorHAnsi"/>
          <w:b/>
          <w:bCs/>
          <w:sz w:val="24"/>
          <w:szCs w:val="24"/>
        </w:rPr>
        <w:t>označi)</w:t>
      </w:r>
    </w:p>
    <w:p w14:paraId="28C0071F" w14:textId="2345EBBA" w:rsidR="00310580" w:rsidRPr="00CC55D6" w:rsidRDefault="00000000" w:rsidP="00310580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8068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90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10580" w:rsidRPr="00CC55D6">
        <w:rPr>
          <w:rFonts w:cstheme="minorHAnsi"/>
          <w:sz w:val="24"/>
          <w:szCs w:val="24"/>
        </w:rPr>
        <w:t>nezahtevna prireditev tipa A</w:t>
      </w:r>
    </w:p>
    <w:p w14:paraId="69DDF186" w14:textId="69AEB962" w:rsidR="00310580" w:rsidRPr="00CC55D6" w:rsidRDefault="00000000" w:rsidP="00310580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0887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90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10580" w:rsidRPr="00CC55D6">
        <w:rPr>
          <w:rFonts w:cstheme="minorHAnsi"/>
          <w:sz w:val="24"/>
          <w:szCs w:val="24"/>
        </w:rPr>
        <w:t>nezahtevna prireditev tipa B</w:t>
      </w:r>
    </w:p>
    <w:p w14:paraId="0287838A" w14:textId="35E9462D" w:rsidR="00310580" w:rsidRPr="00CC55D6" w:rsidRDefault="00000000" w:rsidP="00310580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65093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D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10580" w:rsidRPr="00CC55D6">
        <w:rPr>
          <w:rFonts w:cstheme="minorHAnsi"/>
          <w:sz w:val="24"/>
          <w:szCs w:val="24"/>
        </w:rPr>
        <w:t>nezahtevna prireditev tipa C</w:t>
      </w:r>
    </w:p>
    <w:p w14:paraId="23CE0127" w14:textId="37E28DA9" w:rsidR="00310580" w:rsidRPr="00CC55D6" w:rsidRDefault="00000000" w:rsidP="00310580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9931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5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10580" w:rsidRPr="00CC55D6">
        <w:rPr>
          <w:rFonts w:cstheme="minorHAnsi"/>
          <w:sz w:val="24"/>
          <w:szCs w:val="24"/>
        </w:rPr>
        <w:t>nezahtevna prireditev tipa D</w:t>
      </w:r>
    </w:p>
    <w:p w14:paraId="310EFB9B" w14:textId="5C2B2785" w:rsidR="00310580" w:rsidRPr="00CC55D6" w:rsidRDefault="00000000" w:rsidP="00310580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79967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5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10580" w:rsidRPr="00CC55D6">
        <w:rPr>
          <w:rFonts w:cstheme="minorHAnsi"/>
          <w:sz w:val="24"/>
          <w:szCs w:val="24"/>
        </w:rPr>
        <w:t>nezahtevna prireditev tipa E</w:t>
      </w:r>
    </w:p>
    <w:p w14:paraId="26D729E6" w14:textId="35A775EE" w:rsidR="00310580" w:rsidRPr="00CC55D6" w:rsidRDefault="00000000" w:rsidP="00310580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0487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5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10580" w:rsidRPr="00CC55D6">
        <w:rPr>
          <w:rFonts w:cstheme="minorHAnsi"/>
          <w:sz w:val="24"/>
          <w:szCs w:val="24"/>
        </w:rPr>
        <w:t>srednje zahtevna prireditev tipa A</w:t>
      </w:r>
    </w:p>
    <w:p w14:paraId="276F2610" w14:textId="2AD7CAAD" w:rsidR="00310580" w:rsidRPr="00CC55D6" w:rsidRDefault="00000000" w:rsidP="00310580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73007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5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10580" w:rsidRPr="00CC55D6">
        <w:rPr>
          <w:rFonts w:cstheme="minorHAnsi"/>
          <w:sz w:val="24"/>
          <w:szCs w:val="24"/>
        </w:rPr>
        <w:t>srednje zahtevna prireditev tipa B</w:t>
      </w:r>
    </w:p>
    <w:p w14:paraId="6E13EE8E" w14:textId="67BB2138" w:rsidR="00310580" w:rsidRPr="00CC55D6" w:rsidRDefault="00000000" w:rsidP="00310580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8415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90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10580" w:rsidRPr="00CC55D6">
        <w:rPr>
          <w:rFonts w:cstheme="minorHAnsi"/>
          <w:sz w:val="24"/>
          <w:szCs w:val="24"/>
        </w:rPr>
        <w:t>zahtevna prireditev</w:t>
      </w:r>
    </w:p>
    <w:p w14:paraId="0DB3A703" w14:textId="40BCEA9C" w:rsidR="00310580" w:rsidRPr="00CC55D6" w:rsidRDefault="00000000" w:rsidP="00310580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80366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5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10580" w:rsidRPr="00CC55D6">
        <w:rPr>
          <w:rFonts w:cstheme="minorHAnsi"/>
          <w:sz w:val="24"/>
          <w:szCs w:val="24"/>
        </w:rPr>
        <w:t>zelo zahtevna prireditev</w:t>
      </w:r>
    </w:p>
    <w:p w14:paraId="401AE772" w14:textId="13114968" w:rsidR="00310580" w:rsidRPr="00CC55D6" w:rsidRDefault="00000000" w:rsidP="00310580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6434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5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10580" w:rsidRPr="00CC55D6">
        <w:rPr>
          <w:rFonts w:cstheme="minorHAnsi"/>
          <w:sz w:val="24"/>
          <w:szCs w:val="24"/>
        </w:rPr>
        <w:t>tvegana prireditev tipa A</w:t>
      </w:r>
    </w:p>
    <w:p w14:paraId="53FB16A4" w14:textId="33DDB3FC" w:rsidR="00310580" w:rsidRDefault="00000000" w:rsidP="00310580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6124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5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10580" w:rsidRPr="00CC55D6">
        <w:rPr>
          <w:rFonts w:cstheme="minorHAnsi"/>
          <w:sz w:val="24"/>
          <w:szCs w:val="24"/>
        </w:rPr>
        <w:t>tvegana prireditev tipa B</w:t>
      </w:r>
    </w:p>
    <w:p w14:paraId="73F6B0C5" w14:textId="77777777" w:rsidR="00CC55D6" w:rsidRPr="00CC55D6" w:rsidRDefault="00CC55D6" w:rsidP="00CC55D6">
      <w:pPr>
        <w:spacing w:after="0" w:line="240" w:lineRule="auto"/>
        <w:rPr>
          <w:rFonts w:cstheme="minorHAnsi"/>
          <w:sz w:val="24"/>
          <w:szCs w:val="24"/>
        </w:rPr>
      </w:pPr>
    </w:p>
    <w:p w14:paraId="62A064D2" w14:textId="77777777" w:rsidR="00310580" w:rsidRPr="00CC55D6" w:rsidRDefault="00310580" w:rsidP="00310580">
      <w:pPr>
        <w:rPr>
          <w:rFonts w:cstheme="minorHAnsi"/>
          <w:b/>
          <w:bCs/>
          <w:sz w:val="24"/>
          <w:szCs w:val="24"/>
        </w:rPr>
      </w:pPr>
      <w:r w:rsidRPr="00CC55D6">
        <w:rPr>
          <w:rFonts w:cstheme="minorHAnsi"/>
          <w:b/>
          <w:bCs/>
          <w:sz w:val="24"/>
          <w:szCs w:val="24"/>
        </w:rPr>
        <w:t>8. Oddaljenost prireditve od najbližjega izvajalca službe NMP :</w:t>
      </w:r>
    </w:p>
    <w:p w14:paraId="02305ADA" w14:textId="7010797A" w:rsidR="00310580" w:rsidRPr="00616F12" w:rsidRDefault="00CC55D6" w:rsidP="00310580">
      <w:pPr>
        <w:rPr>
          <w:rFonts w:cstheme="minorHAnsi"/>
          <w:sz w:val="20"/>
          <w:szCs w:val="20"/>
        </w:rPr>
      </w:pPr>
      <w:r w:rsidRPr="00616F12">
        <w:rPr>
          <w:rFonts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7C219FEC" wp14:editId="4250F753">
                <wp:extent cx="771525" cy="324485"/>
                <wp:effectExtent l="0" t="0" r="9525" b="0"/>
                <wp:docPr id="198644980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C7EA2" w14:textId="595C05C7" w:rsidR="00CC55D6" w:rsidRPr="00CC55D6" w:rsidRDefault="00CC55D6" w:rsidP="00CC55D6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55D6">
                              <w:rPr>
                                <w:rFonts w:eastAsia="MS Gothic"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 razdalji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219FEC" id="_x0000_s1055" type="#_x0000_t202" style="width:60.7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" stroked="f">
                <v:textbox inset="0">
                  <w:txbxContent>
                    <w:p w14:paraId="51EC7EA2" w14:textId="595C05C7" w:rsidR="00CC55D6" w:rsidRPr="00CC55D6" w:rsidRDefault="00CC55D6" w:rsidP="00CC55D6">
                      <w:pPr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55D6">
                        <w:rPr>
                          <w:rFonts w:eastAsia="MS Gothic"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 razdalji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4029F1F8" wp14:editId="243491AF">
                <wp:extent cx="932400" cy="295910"/>
                <wp:effectExtent l="0" t="0" r="20320" b="27940"/>
                <wp:docPr id="181732346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00" cy="2959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 cap="rnd" cmpd="dbl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581650"/>
                                    <a:gd name="connsiteY0" fmla="*/ 0 h 371475"/>
                                    <a:gd name="connsiteX1" fmla="*/ 558165 w 5581650"/>
                                    <a:gd name="connsiteY1" fmla="*/ 0 h 371475"/>
                                    <a:gd name="connsiteX2" fmla="*/ 1116330 w 5581650"/>
                                    <a:gd name="connsiteY2" fmla="*/ 0 h 371475"/>
                                    <a:gd name="connsiteX3" fmla="*/ 1674495 w 5581650"/>
                                    <a:gd name="connsiteY3" fmla="*/ 0 h 371475"/>
                                    <a:gd name="connsiteX4" fmla="*/ 2344293 w 5581650"/>
                                    <a:gd name="connsiteY4" fmla="*/ 0 h 371475"/>
                                    <a:gd name="connsiteX5" fmla="*/ 2958275 w 5581650"/>
                                    <a:gd name="connsiteY5" fmla="*/ 0 h 371475"/>
                                    <a:gd name="connsiteX6" fmla="*/ 3348990 w 5581650"/>
                                    <a:gd name="connsiteY6" fmla="*/ 0 h 371475"/>
                                    <a:gd name="connsiteX7" fmla="*/ 3851339 w 5581650"/>
                                    <a:gd name="connsiteY7" fmla="*/ 0 h 371475"/>
                                    <a:gd name="connsiteX8" fmla="*/ 4521137 w 5581650"/>
                                    <a:gd name="connsiteY8" fmla="*/ 0 h 371475"/>
                                    <a:gd name="connsiteX9" fmla="*/ 5079302 w 5581650"/>
                                    <a:gd name="connsiteY9" fmla="*/ 0 h 371475"/>
                                    <a:gd name="connsiteX10" fmla="*/ 5581650 w 5581650"/>
                                    <a:gd name="connsiteY10" fmla="*/ 0 h 371475"/>
                                    <a:gd name="connsiteX11" fmla="*/ 5581650 w 5581650"/>
                                    <a:gd name="connsiteY11" fmla="*/ 371475 h 371475"/>
                                    <a:gd name="connsiteX12" fmla="*/ 5135118 w 5581650"/>
                                    <a:gd name="connsiteY12" fmla="*/ 371475 h 371475"/>
                                    <a:gd name="connsiteX13" fmla="*/ 4465320 w 5581650"/>
                                    <a:gd name="connsiteY13" fmla="*/ 371475 h 371475"/>
                                    <a:gd name="connsiteX14" fmla="*/ 4018788 w 5581650"/>
                                    <a:gd name="connsiteY14" fmla="*/ 371475 h 371475"/>
                                    <a:gd name="connsiteX15" fmla="*/ 3628072 w 5581650"/>
                                    <a:gd name="connsiteY15" fmla="*/ 371475 h 371475"/>
                                    <a:gd name="connsiteX16" fmla="*/ 3237357 w 5581650"/>
                                    <a:gd name="connsiteY16" fmla="*/ 371475 h 371475"/>
                                    <a:gd name="connsiteX17" fmla="*/ 2623376 w 5581650"/>
                                    <a:gd name="connsiteY17" fmla="*/ 371475 h 371475"/>
                                    <a:gd name="connsiteX18" fmla="*/ 2232660 w 5581650"/>
                                    <a:gd name="connsiteY18" fmla="*/ 371475 h 371475"/>
                                    <a:gd name="connsiteX19" fmla="*/ 1674495 w 5581650"/>
                                    <a:gd name="connsiteY19" fmla="*/ 371475 h 371475"/>
                                    <a:gd name="connsiteX20" fmla="*/ 1227963 w 5581650"/>
                                    <a:gd name="connsiteY20" fmla="*/ 371475 h 371475"/>
                                    <a:gd name="connsiteX21" fmla="*/ 669798 w 5581650"/>
                                    <a:gd name="connsiteY21" fmla="*/ 371475 h 371475"/>
                                    <a:gd name="connsiteX22" fmla="*/ 0 w 5581650"/>
                                    <a:gd name="connsiteY22" fmla="*/ 371475 h 371475"/>
                                    <a:gd name="connsiteX23" fmla="*/ 0 w 5581650"/>
                                    <a:gd name="connsiteY23" fmla="*/ 0 h 3714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5581650" h="3714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5577" y="-29180"/>
                                        <a:pt x="281263" y="11150"/>
                                        <a:pt x="558165" y="0"/>
                                      </a:cubicBezTo>
                                      <a:cubicBezTo>
                                        <a:pt x="835067" y="-11150"/>
                                        <a:pt x="897760" y="17890"/>
                                        <a:pt x="1116330" y="0"/>
                                      </a:cubicBezTo>
                                      <a:cubicBezTo>
                                        <a:pt x="1334901" y="-17890"/>
                                        <a:pt x="1510837" y="36830"/>
                                        <a:pt x="1674495" y="0"/>
                                      </a:cubicBezTo>
                                      <a:cubicBezTo>
                                        <a:pt x="1838154" y="-36830"/>
                                        <a:pt x="2123598" y="24911"/>
                                        <a:pt x="2344293" y="0"/>
                                      </a:cubicBezTo>
                                      <a:cubicBezTo>
                                        <a:pt x="2564988" y="-24911"/>
                                        <a:pt x="2686177" y="55541"/>
                                        <a:pt x="2958275" y="0"/>
                                      </a:cubicBezTo>
                                      <a:cubicBezTo>
                                        <a:pt x="3230373" y="-55541"/>
                                        <a:pt x="3186210" y="733"/>
                                        <a:pt x="3348990" y="0"/>
                                      </a:cubicBezTo>
                                      <a:cubicBezTo>
                                        <a:pt x="3511771" y="-733"/>
                                        <a:pt x="3701874" y="23065"/>
                                        <a:pt x="3851339" y="0"/>
                                      </a:cubicBezTo>
                                      <a:cubicBezTo>
                                        <a:pt x="4000804" y="-23065"/>
                                        <a:pt x="4312778" y="22121"/>
                                        <a:pt x="4521137" y="0"/>
                                      </a:cubicBezTo>
                                      <a:cubicBezTo>
                                        <a:pt x="4729496" y="-22121"/>
                                        <a:pt x="4841652" y="64944"/>
                                        <a:pt x="5079302" y="0"/>
                                      </a:cubicBezTo>
                                      <a:cubicBezTo>
                                        <a:pt x="5316952" y="-64944"/>
                                        <a:pt x="5416922" y="32841"/>
                                        <a:pt x="5581650" y="0"/>
                                      </a:cubicBezTo>
                                      <a:cubicBezTo>
                                        <a:pt x="5584821" y="82959"/>
                                        <a:pt x="5558098" y="254196"/>
                                        <a:pt x="5581650" y="371475"/>
                                      </a:cubicBezTo>
                                      <a:cubicBezTo>
                                        <a:pt x="5398043" y="422701"/>
                                        <a:pt x="5267672" y="334376"/>
                                        <a:pt x="5135118" y="371475"/>
                                      </a:cubicBezTo>
                                      <a:cubicBezTo>
                                        <a:pt x="5002564" y="408574"/>
                                        <a:pt x="4673075" y="352556"/>
                                        <a:pt x="4465320" y="371475"/>
                                      </a:cubicBezTo>
                                      <a:cubicBezTo>
                                        <a:pt x="4257565" y="390394"/>
                                        <a:pt x="4199875" y="335835"/>
                                        <a:pt x="4018788" y="371475"/>
                                      </a:cubicBezTo>
                                      <a:cubicBezTo>
                                        <a:pt x="3837701" y="407115"/>
                                        <a:pt x="3814768" y="329643"/>
                                        <a:pt x="3628072" y="371475"/>
                                      </a:cubicBezTo>
                                      <a:cubicBezTo>
                                        <a:pt x="3441376" y="413307"/>
                                        <a:pt x="3321796" y="338712"/>
                                        <a:pt x="3237357" y="371475"/>
                                      </a:cubicBezTo>
                                      <a:cubicBezTo>
                                        <a:pt x="3152919" y="404238"/>
                                        <a:pt x="2917826" y="303815"/>
                                        <a:pt x="2623376" y="371475"/>
                                      </a:cubicBezTo>
                                      <a:cubicBezTo>
                                        <a:pt x="2328926" y="439135"/>
                                        <a:pt x="2328330" y="335661"/>
                                        <a:pt x="2232660" y="371475"/>
                                      </a:cubicBezTo>
                                      <a:cubicBezTo>
                                        <a:pt x="2136990" y="407289"/>
                                        <a:pt x="1884959" y="309878"/>
                                        <a:pt x="1674495" y="371475"/>
                                      </a:cubicBezTo>
                                      <a:cubicBezTo>
                                        <a:pt x="1464031" y="433072"/>
                                        <a:pt x="1358371" y="349386"/>
                                        <a:pt x="1227963" y="371475"/>
                                      </a:cubicBezTo>
                                      <a:cubicBezTo>
                                        <a:pt x="1097555" y="393564"/>
                                        <a:pt x="815116" y="311429"/>
                                        <a:pt x="669798" y="371475"/>
                                      </a:cubicBezTo>
                                      <a:cubicBezTo>
                                        <a:pt x="524481" y="431521"/>
                                        <a:pt x="278871" y="316101"/>
                                        <a:pt x="0" y="371475"/>
                                      </a:cubicBezTo>
                                      <a:cubicBezTo>
                                        <a:pt x="-28132" y="223879"/>
                                        <a:pt x="31030" y="100285"/>
                                        <a:pt x="0" y="0"/>
                                      </a:cubicBezTo>
                                      <a:close/>
                                    </a:path>
                                    <a:path w="5581650" h="3714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6624" y="-26175"/>
                                        <a:pt x="319380" y="3136"/>
                                        <a:pt x="502349" y="0"/>
                                      </a:cubicBezTo>
                                      <a:cubicBezTo>
                                        <a:pt x="685318" y="-3136"/>
                                        <a:pt x="757591" y="36279"/>
                                        <a:pt x="893064" y="0"/>
                                      </a:cubicBezTo>
                                      <a:cubicBezTo>
                                        <a:pt x="1028537" y="-36279"/>
                                        <a:pt x="1380336" y="49070"/>
                                        <a:pt x="1562862" y="0"/>
                                      </a:cubicBezTo>
                                      <a:cubicBezTo>
                                        <a:pt x="1745388" y="-49070"/>
                                        <a:pt x="1874539" y="19920"/>
                                        <a:pt x="2065211" y="0"/>
                                      </a:cubicBezTo>
                                      <a:cubicBezTo>
                                        <a:pt x="2255883" y="-19920"/>
                                        <a:pt x="2363409" y="49978"/>
                                        <a:pt x="2567559" y="0"/>
                                      </a:cubicBezTo>
                                      <a:cubicBezTo>
                                        <a:pt x="2771709" y="-49978"/>
                                        <a:pt x="3048516" y="28885"/>
                                        <a:pt x="3237357" y="0"/>
                                      </a:cubicBezTo>
                                      <a:cubicBezTo>
                                        <a:pt x="3426198" y="-28885"/>
                                        <a:pt x="3528386" y="15163"/>
                                        <a:pt x="3683889" y="0"/>
                                      </a:cubicBezTo>
                                      <a:cubicBezTo>
                                        <a:pt x="3839392" y="-15163"/>
                                        <a:pt x="4130015" y="64254"/>
                                        <a:pt x="4353687" y="0"/>
                                      </a:cubicBezTo>
                                      <a:cubicBezTo>
                                        <a:pt x="4577359" y="-64254"/>
                                        <a:pt x="4878273" y="29303"/>
                                        <a:pt x="5023485" y="0"/>
                                      </a:cubicBezTo>
                                      <a:cubicBezTo>
                                        <a:pt x="5168697" y="-29303"/>
                                        <a:pt x="5404333" y="4461"/>
                                        <a:pt x="5581650" y="0"/>
                                      </a:cubicBezTo>
                                      <a:cubicBezTo>
                                        <a:pt x="5604822" y="115197"/>
                                        <a:pt x="5557365" y="255764"/>
                                        <a:pt x="5581650" y="371475"/>
                                      </a:cubicBezTo>
                                      <a:cubicBezTo>
                                        <a:pt x="5378149" y="430502"/>
                                        <a:pt x="5155102" y="323263"/>
                                        <a:pt x="4967669" y="371475"/>
                                      </a:cubicBezTo>
                                      <a:cubicBezTo>
                                        <a:pt x="4780236" y="419687"/>
                                        <a:pt x="4456225" y="339857"/>
                                        <a:pt x="4297871" y="371475"/>
                                      </a:cubicBezTo>
                                      <a:cubicBezTo>
                                        <a:pt x="4139517" y="403093"/>
                                        <a:pt x="3884068" y="338576"/>
                                        <a:pt x="3628072" y="371475"/>
                                      </a:cubicBezTo>
                                      <a:cubicBezTo>
                                        <a:pt x="3372076" y="404374"/>
                                        <a:pt x="3329122" y="336934"/>
                                        <a:pt x="3181540" y="371475"/>
                                      </a:cubicBezTo>
                                      <a:cubicBezTo>
                                        <a:pt x="3033958" y="406016"/>
                                        <a:pt x="2737973" y="319023"/>
                                        <a:pt x="2623376" y="371475"/>
                                      </a:cubicBezTo>
                                      <a:cubicBezTo>
                                        <a:pt x="2508779" y="423927"/>
                                        <a:pt x="2234939" y="301487"/>
                                        <a:pt x="1953577" y="371475"/>
                                      </a:cubicBezTo>
                                      <a:cubicBezTo>
                                        <a:pt x="1672215" y="441463"/>
                                        <a:pt x="1580857" y="357709"/>
                                        <a:pt x="1395413" y="371475"/>
                                      </a:cubicBezTo>
                                      <a:cubicBezTo>
                                        <a:pt x="1209969" y="385241"/>
                                        <a:pt x="1196665" y="368502"/>
                                        <a:pt x="1004697" y="371475"/>
                                      </a:cubicBezTo>
                                      <a:cubicBezTo>
                                        <a:pt x="812729" y="374448"/>
                                        <a:pt x="719922" y="352774"/>
                                        <a:pt x="558165" y="371475"/>
                                      </a:cubicBezTo>
                                      <a:cubicBezTo>
                                        <a:pt x="396408" y="390176"/>
                                        <a:pt x="123475" y="317097"/>
                                        <a:pt x="0" y="371475"/>
                                      </a:cubicBezTo>
                                      <a:cubicBezTo>
                                        <a:pt x="-32410" y="198424"/>
                                        <a:pt x="29716" y="1359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7097061" w14:textId="57A3833E" w:rsidR="00CC55D6" w:rsidRPr="001E5E3F" w:rsidRDefault="00CC55D6" w:rsidP="00CC55D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9F1F8" id="_x0000_s1056" type="#_x0000_t202" style="width:73.4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" fillcolor="#f5f5f5" strokecolor="#a5a5a5 [2092]">
                <v:stroke dashstyle="dash" linestyle="thinThin" joinstyle="round" endcap="round"/>
                <v:textbox>
                  <w:txbxContent>
                    <w:p w14:paraId="57097061" w14:textId="57A3833E" w:rsidR="00CC55D6" w:rsidRPr="001E5E3F" w:rsidRDefault="00CC55D6" w:rsidP="00CC55D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76814942" wp14:editId="3B69B33F">
                <wp:extent cx="923925" cy="324485"/>
                <wp:effectExtent l="0" t="0" r="9525" b="0"/>
                <wp:docPr id="14084789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5B331" w14:textId="6D2DED70" w:rsidR="00CC55D6" w:rsidRPr="004346DC" w:rsidRDefault="00CC55D6" w:rsidP="00CC55D6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km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814942" id="_x0000_s1057" type="#_x0000_t202" style="width:72.7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" stroked="f">
                <v:textbox inset="0">
                  <w:txbxContent>
                    <w:p w14:paraId="6815B331" w14:textId="6D2DED70" w:rsidR="00CC55D6" w:rsidRPr="004346DC" w:rsidRDefault="00CC55D6" w:rsidP="00CC55D6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4C2FD78F" wp14:editId="1388959C">
                <wp:extent cx="590550" cy="324485"/>
                <wp:effectExtent l="0" t="0" r="0" b="0"/>
                <wp:docPr id="41582144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D7D5D" w14:textId="30579A09" w:rsidR="00CC55D6" w:rsidRPr="00CC55D6" w:rsidRDefault="00CC55D6" w:rsidP="00CC55D6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MS Gothic"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 času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FD78F" id="_x0000_s1058" type="#_x0000_t202" style="width:46.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" stroked="f">
                <v:textbox inset="0">
                  <w:txbxContent>
                    <w:p w14:paraId="5E6D7D5D" w14:textId="30579A09" w:rsidR="00CC55D6" w:rsidRPr="00CC55D6" w:rsidRDefault="00CC55D6" w:rsidP="00CC55D6">
                      <w:pPr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MS Gothic"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 času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4BBE03C5" wp14:editId="53A37CC6">
                <wp:extent cx="932400" cy="295910"/>
                <wp:effectExtent l="0" t="0" r="20320" b="27940"/>
                <wp:docPr id="99234294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00" cy="2959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 cap="rnd" cmpd="dbl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581650"/>
                                    <a:gd name="connsiteY0" fmla="*/ 0 h 371475"/>
                                    <a:gd name="connsiteX1" fmla="*/ 558165 w 5581650"/>
                                    <a:gd name="connsiteY1" fmla="*/ 0 h 371475"/>
                                    <a:gd name="connsiteX2" fmla="*/ 1116330 w 5581650"/>
                                    <a:gd name="connsiteY2" fmla="*/ 0 h 371475"/>
                                    <a:gd name="connsiteX3" fmla="*/ 1674495 w 5581650"/>
                                    <a:gd name="connsiteY3" fmla="*/ 0 h 371475"/>
                                    <a:gd name="connsiteX4" fmla="*/ 2344293 w 5581650"/>
                                    <a:gd name="connsiteY4" fmla="*/ 0 h 371475"/>
                                    <a:gd name="connsiteX5" fmla="*/ 2958275 w 5581650"/>
                                    <a:gd name="connsiteY5" fmla="*/ 0 h 371475"/>
                                    <a:gd name="connsiteX6" fmla="*/ 3348990 w 5581650"/>
                                    <a:gd name="connsiteY6" fmla="*/ 0 h 371475"/>
                                    <a:gd name="connsiteX7" fmla="*/ 3851339 w 5581650"/>
                                    <a:gd name="connsiteY7" fmla="*/ 0 h 371475"/>
                                    <a:gd name="connsiteX8" fmla="*/ 4521137 w 5581650"/>
                                    <a:gd name="connsiteY8" fmla="*/ 0 h 371475"/>
                                    <a:gd name="connsiteX9" fmla="*/ 5079302 w 5581650"/>
                                    <a:gd name="connsiteY9" fmla="*/ 0 h 371475"/>
                                    <a:gd name="connsiteX10" fmla="*/ 5581650 w 5581650"/>
                                    <a:gd name="connsiteY10" fmla="*/ 0 h 371475"/>
                                    <a:gd name="connsiteX11" fmla="*/ 5581650 w 5581650"/>
                                    <a:gd name="connsiteY11" fmla="*/ 371475 h 371475"/>
                                    <a:gd name="connsiteX12" fmla="*/ 5135118 w 5581650"/>
                                    <a:gd name="connsiteY12" fmla="*/ 371475 h 371475"/>
                                    <a:gd name="connsiteX13" fmla="*/ 4465320 w 5581650"/>
                                    <a:gd name="connsiteY13" fmla="*/ 371475 h 371475"/>
                                    <a:gd name="connsiteX14" fmla="*/ 4018788 w 5581650"/>
                                    <a:gd name="connsiteY14" fmla="*/ 371475 h 371475"/>
                                    <a:gd name="connsiteX15" fmla="*/ 3628072 w 5581650"/>
                                    <a:gd name="connsiteY15" fmla="*/ 371475 h 371475"/>
                                    <a:gd name="connsiteX16" fmla="*/ 3237357 w 5581650"/>
                                    <a:gd name="connsiteY16" fmla="*/ 371475 h 371475"/>
                                    <a:gd name="connsiteX17" fmla="*/ 2623376 w 5581650"/>
                                    <a:gd name="connsiteY17" fmla="*/ 371475 h 371475"/>
                                    <a:gd name="connsiteX18" fmla="*/ 2232660 w 5581650"/>
                                    <a:gd name="connsiteY18" fmla="*/ 371475 h 371475"/>
                                    <a:gd name="connsiteX19" fmla="*/ 1674495 w 5581650"/>
                                    <a:gd name="connsiteY19" fmla="*/ 371475 h 371475"/>
                                    <a:gd name="connsiteX20" fmla="*/ 1227963 w 5581650"/>
                                    <a:gd name="connsiteY20" fmla="*/ 371475 h 371475"/>
                                    <a:gd name="connsiteX21" fmla="*/ 669798 w 5581650"/>
                                    <a:gd name="connsiteY21" fmla="*/ 371475 h 371475"/>
                                    <a:gd name="connsiteX22" fmla="*/ 0 w 5581650"/>
                                    <a:gd name="connsiteY22" fmla="*/ 371475 h 371475"/>
                                    <a:gd name="connsiteX23" fmla="*/ 0 w 5581650"/>
                                    <a:gd name="connsiteY23" fmla="*/ 0 h 3714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5581650" h="3714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5577" y="-29180"/>
                                        <a:pt x="281263" y="11150"/>
                                        <a:pt x="558165" y="0"/>
                                      </a:cubicBezTo>
                                      <a:cubicBezTo>
                                        <a:pt x="835067" y="-11150"/>
                                        <a:pt x="897760" y="17890"/>
                                        <a:pt x="1116330" y="0"/>
                                      </a:cubicBezTo>
                                      <a:cubicBezTo>
                                        <a:pt x="1334901" y="-17890"/>
                                        <a:pt x="1510837" y="36830"/>
                                        <a:pt x="1674495" y="0"/>
                                      </a:cubicBezTo>
                                      <a:cubicBezTo>
                                        <a:pt x="1838154" y="-36830"/>
                                        <a:pt x="2123598" y="24911"/>
                                        <a:pt x="2344293" y="0"/>
                                      </a:cubicBezTo>
                                      <a:cubicBezTo>
                                        <a:pt x="2564988" y="-24911"/>
                                        <a:pt x="2686177" y="55541"/>
                                        <a:pt x="2958275" y="0"/>
                                      </a:cubicBezTo>
                                      <a:cubicBezTo>
                                        <a:pt x="3230373" y="-55541"/>
                                        <a:pt x="3186210" y="733"/>
                                        <a:pt x="3348990" y="0"/>
                                      </a:cubicBezTo>
                                      <a:cubicBezTo>
                                        <a:pt x="3511771" y="-733"/>
                                        <a:pt x="3701874" y="23065"/>
                                        <a:pt x="3851339" y="0"/>
                                      </a:cubicBezTo>
                                      <a:cubicBezTo>
                                        <a:pt x="4000804" y="-23065"/>
                                        <a:pt x="4312778" y="22121"/>
                                        <a:pt x="4521137" y="0"/>
                                      </a:cubicBezTo>
                                      <a:cubicBezTo>
                                        <a:pt x="4729496" y="-22121"/>
                                        <a:pt x="4841652" y="64944"/>
                                        <a:pt x="5079302" y="0"/>
                                      </a:cubicBezTo>
                                      <a:cubicBezTo>
                                        <a:pt x="5316952" y="-64944"/>
                                        <a:pt x="5416922" y="32841"/>
                                        <a:pt x="5581650" y="0"/>
                                      </a:cubicBezTo>
                                      <a:cubicBezTo>
                                        <a:pt x="5584821" y="82959"/>
                                        <a:pt x="5558098" y="254196"/>
                                        <a:pt x="5581650" y="371475"/>
                                      </a:cubicBezTo>
                                      <a:cubicBezTo>
                                        <a:pt x="5398043" y="422701"/>
                                        <a:pt x="5267672" y="334376"/>
                                        <a:pt x="5135118" y="371475"/>
                                      </a:cubicBezTo>
                                      <a:cubicBezTo>
                                        <a:pt x="5002564" y="408574"/>
                                        <a:pt x="4673075" y="352556"/>
                                        <a:pt x="4465320" y="371475"/>
                                      </a:cubicBezTo>
                                      <a:cubicBezTo>
                                        <a:pt x="4257565" y="390394"/>
                                        <a:pt x="4199875" y="335835"/>
                                        <a:pt x="4018788" y="371475"/>
                                      </a:cubicBezTo>
                                      <a:cubicBezTo>
                                        <a:pt x="3837701" y="407115"/>
                                        <a:pt x="3814768" y="329643"/>
                                        <a:pt x="3628072" y="371475"/>
                                      </a:cubicBezTo>
                                      <a:cubicBezTo>
                                        <a:pt x="3441376" y="413307"/>
                                        <a:pt x="3321796" y="338712"/>
                                        <a:pt x="3237357" y="371475"/>
                                      </a:cubicBezTo>
                                      <a:cubicBezTo>
                                        <a:pt x="3152919" y="404238"/>
                                        <a:pt x="2917826" y="303815"/>
                                        <a:pt x="2623376" y="371475"/>
                                      </a:cubicBezTo>
                                      <a:cubicBezTo>
                                        <a:pt x="2328926" y="439135"/>
                                        <a:pt x="2328330" y="335661"/>
                                        <a:pt x="2232660" y="371475"/>
                                      </a:cubicBezTo>
                                      <a:cubicBezTo>
                                        <a:pt x="2136990" y="407289"/>
                                        <a:pt x="1884959" y="309878"/>
                                        <a:pt x="1674495" y="371475"/>
                                      </a:cubicBezTo>
                                      <a:cubicBezTo>
                                        <a:pt x="1464031" y="433072"/>
                                        <a:pt x="1358371" y="349386"/>
                                        <a:pt x="1227963" y="371475"/>
                                      </a:cubicBezTo>
                                      <a:cubicBezTo>
                                        <a:pt x="1097555" y="393564"/>
                                        <a:pt x="815116" y="311429"/>
                                        <a:pt x="669798" y="371475"/>
                                      </a:cubicBezTo>
                                      <a:cubicBezTo>
                                        <a:pt x="524481" y="431521"/>
                                        <a:pt x="278871" y="316101"/>
                                        <a:pt x="0" y="371475"/>
                                      </a:cubicBezTo>
                                      <a:cubicBezTo>
                                        <a:pt x="-28132" y="223879"/>
                                        <a:pt x="31030" y="100285"/>
                                        <a:pt x="0" y="0"/>
                                      </a:cubicBezTo>
                                      <a:close/>
                                    </a:path>
                                    <a:path w="5581650" h="3714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6624" y="-26175"/>
                                        <a:pt x="319380" y="3136"/>
                                        <a:pt x="502349" y="0"/>
                                      </a:cubicBezTo>
                                      <a:cubicBezTo>
                                        <a:pt x="685318" y="-3136"/>
                                        <a:pt x="757591" y="36279"/>
                                        <a:pt x="893064" y="0"/>
                                      </a:cubicBezTo>
                                      <a:cubicBezTo>
                                        <a:pt x="1028537" y="-36279"/>
                                        <a:pt x="1380336" y="49070"/>
                                        <a:pt x="1562862" y="0"/>
                                      </a:cubicBezTo>
                                      <a:cubicBezTo>
                                        <a:pt x="1745388" y="-49070"/>
                                        <a:pt x="1874539" y="19920"/>
                                        <a:pt x="2065211" y="0"/>
                                      </a:cubicBezTo>
                                      <a:cubicBezTo>
                                        <a:pt x="2255883" y="-19920"/>
                                        <a:pt x="2363409" y="49978"/>
                                        <a:pt x="2567559" y="0"/>
                                      </a:cubicBezTo>
                                      <a:cubicBezTo>
                                        <a:pt x="2771709" y="-49978"/>
                                        <a:pt x="3048516" y="28885"/>
                                        <a:pt x="3237357" y="0"/>
                                      </a:cubicBezTo>
                                      <a:cubicBezTo>
                                        <a:pt x="3426198" y="-28885"/>
                                        <a:pt x="3528386" y="15163"/>
                                        <a:pt x="3683889" y="0"/>
                                      </a:cubicBezTo>
                                      <a:cubicBezTo>
                                        <a:pt x="3839392" y="-15163"/>
                                        <a:pt x="4130015" y="64254"/>
                                        <a:pt x="4353687" y="0"/>
                                      </a:cubicBezTo>
                                      <a:cubicBezTo>
                                        <a:pt x="4577359" y="-64254"/>
                                        <a:pt x="4878273" y="29303"/>
                                        <a:pt x="5023485" y="0"/>
                                      </a:cubicBezTo>
                                      <a:cubicBezTo>
                                        <a:pt x="5168697" y="-29303"/>
                                        <a:pt x="5404333" y="4461"/>
                                        <a:pt x="5581650" y="0"/>
                                      </a:cubicBezTo>
                                      <a:cubicBezTo>
                                        <a:pt x="5604822" y="115197"/>
                                        <a:pt x="5557365" y="255764"/>
                                        <a:pt x="5581650" y="371475"/>
                                      </a:cubicBezTo>
                                      <a:cubicBezTo>
                                        <a:pt x="5378149" y="430502"/>
                                        <a:pt x="5155102" y="323263"/>
                                        <a:pt x="4967669" y="371475"/>
                                      </a:cubicBezTo>
                                      <a:cubicBezTo>
                                        <a:pt x="4780236" y="419687"/>
                                        <a:pt x="4456225" y="339857"/>
                                        <a:pt x="4297871" y="371475"/>
                                      </a:cubicBezTo>
                                      <a:cubicBezTo>
                                        <a:pt x="4139517" y="403093"/>
                                        <a:pt x="3884068" y="338576"/>
                                        <a:pt x="3628072" y="371475"/>
                                      </a:cubicBezTo>
                                      <a:cubicBezTo>
                                        <a:pt x="3372076" y="404374"/>
                                        <a:pt x="3329122" y="336934"/>
                                        <a:pt x="3181540" y="371475"/>
                                      </a:cubicBezTo>
                                      <a:cubicBezTo>
                                        <a:pt x="3033958" y="406016"/>
                                        <a:pt x="2737973" y="319023"/>
                                        <a:pt x="2623376" y="371475"/>
                                      </a:cubicBezTo>
                                      <a:cubicBezTo>
                                        <a:pt x="2508779" y="423927"/>
                                        <a:pt x="2234939" y="301487"/>
                                        <a:pt x="1953577" y="371475"/>
                                      </a:cubicBezTo>
                                      <a:cubicBezTo>
                                        <a:pt x="1672215" y="441463"/>
                                        <a:pt x="1580857" y="357709"/>
                                        <a:pt x="1395413" y="371475"/>
                                      </a:cubicBezTo>
                                      <a:cubicBezTo>
                                        <a:pt x="1209969" y="385241"/>
                                        <a:pt x="1196665" y="368502"/>
                                        <a:pt x="1004697" y="371475"/>
                                      </a:cubicBezTo>
                                      <a:cubicBezTo>
                                        <a:pt x="812729" y="374448"/>
                                        <a:pt x="719922" y="352774"/>
                                        <a:pt x="558165" y="371475"/>
                                      </a:cubicBezTo>
                                      <a:cubicBezTo>
                                        <a:pt x="396408" y="390176"/>
                                        <a:pt x="123475" y="317097"/>
                                        <a:pt x="0" y="371475"/>
                                      </a:cubicBezTo>
                                      <a:cubicBezTo>
                                        <a:pt x="-32410" y="198424"/>
                                        <a:pt x="29716" y="1359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00D47DF" w14:textId="77777777" w:rsidR="00CC55D6" w:rsidRPr="001E5E3F" w:rsidRDefault="00CC55D6" w:rsidP="00CC55D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BE03C5" id="_x0000_s1059" type="#_x0000_t202" style="width:73.4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" fillcolor="#f5f5f5" strokecolor="#a5a5a5 [2092]">
                <v:stroke dashstyle="dash" linestyle="thinThin" joinstyle="round" endcap="round"/>
                <v:textbox>
                  <w:txbxContent>
                    <w:p w14:paraId="100D47DF" w14:textId="77777777" w:rsidR="00CC55D6" w:rsidRPr="001E5E3F" w:rsidRDefault="00CC55D6" w:rsidP="00CC55D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16F12">
        <w:rPr>
          <w:rFonts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43113AAD" wp14:editId="21BD107A">
                <wp:extent cx="1447800" cy="324485"/>
                <wp:effectExtent l="0" t="0" r="0" b="0"/>
                <wp:docPr id="179012657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604C" w14:textId="2577BB80" w:rsidR="00CC55D6" w:rsidRPr="00CC55D6" w:rsidRDefault="00CC55D6" w:rsidP="00CC55D6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MS Gothic"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eastAsia="MS Gothic"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minut nujne vožnje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113AAD" id="_x0000_s1060" type="#_x0000_t202" style="width:114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" stroked="f">
                <v:textbox inset="0">
                  <w:txbxContent>
                    <w:p w14:paraId="4EAF604C" w14:textId="2577BB80" w:rsidR="00CC55D6" w:rsidRPr="00CC55D6" w:rsidRDefault="00CC55D6" w:rsidP="00CC55D6">
                      <w:pPr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MS Gothic"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eastAsia="MS Gothic"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minut nujne vožnje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6FB3B7" w14:textId="56710165" w:rsidR="00AE07B4" w:rsidRPr="00616F12" w:rsidRDefault="00AE07B4" w:rsidP="00310580">
      <w:pPr>
        <w:rPr>
          <w:rFonts w:cstheme="minorHAnsi"/>
        </w:rPr>
      </w:pPr>
    </w:p>
    <w:sectPr w:rsidR="00AE07B4" w:rsidRPr="00616F12" w:rsidSect="00F3484C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DA323" w14:textId="77777777" w:rsidR="00F3484C" w:rsidRDefault="00F3484C" w:rsidP="007D20E6">
      <w:pPr>
        <w:spacing w:after="0" w:line="240" w:lineRule="auto"/>
      </w:pPr>
      <w:r>
        <w:separator/>
      </w:r>
    </w:p>
  </w:endnote>
  <w:endnote w:type="continuationSeparator" w:id="0">
    <w:p w14:paraId="0D20C1DC" w14:textId="77777777" w:rsidR="00F3484C" w:rsidRDefault="00F3484C" w:rsidP="007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D3083" w14:textId="6F3FD573" w:rsidR="0013109B" w:rsidRPr="0013109B" w:rsidRDefault="0013109B" w:rsidP="0013109B">
    <w:pPr>
      <w:pStyle w:val="Noga"/>
      <w:jc w:val="center"/>
      <w:rPr>
        <w:color w:val="BFBFBF" w:themeColor="background1" w:themeShade="BF"/>
      </w:rPr>
    </w:pPr>
    <w:r w:rsidRPr="0013109B">
      <w:rPr>
        <w:color w:val="BFBFBF" w:themeColor="background1" w:themeShade="BF"/>
      </w:rPr>
      <w:t>Medic-UM STORE, prodaja medicinske opreme, d.o.o., Vinska Gora 44, 3320 Velenje, ID za DDV: SI43722270, Matična št.: 8297614000, TRR: SI56 0400 1004 8437 521, info@medicum.si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9B74A" w14:textId="77777777" w:rsidR="00F3484C" w:rsidRDefault="00F3484C" w:rsidP="007D20E6">
      <w:pPr>
        <w:spacing w:after="0" w:line="240" w:lineRule="auto"/>
      </w:pPr>
      <w:r>
        <w:separator/>
      </w:r>
    </w:p>
  </w:footnote>
  <w:footnote w:type="continuationSeparator" w:id="0">
    <w:p w14:paraId="3F54A820" w14:textId="77777777" w:rsidR="00F3484C" w:rsidRDefault="00F3484C" w:rsidP="007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F0FEB" w14:textId="100341FE" w:rsidR="007D20E6" w:rsidRDefault="007D20E6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076B89" wp14:editId="010726E0">
          <wp:simplePos x="0" y="0"/>
          <wp:positionH relativeFrom="column">
            <wp:posOffset>4262755</wp:posOffset>
          </wp:positionH>
          <wp:positionV relativeFrom="paragraph">
            <wp:posOffset>17145</wp:posOffset>
          </wp:positionV>
          <wp:extent cx="2078418" cy="344212"/>
          <wp:effectExtent l="0" t="0" r="0" b="0"/>
          <wp:wrapNone/>
          <wp:docPr id="1796877108" name="Slika 1796877108" descr="Slika, ki vsebuje besede pisava, grafika, besedilo, posnetek zaslo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567627" name="Slika 1" descr="Slika, ki vsebuje besede pisava, grafika, besedilo, posnetek zaslon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418" cy="344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D5113"/>
    <w:multiLevelType w:val="hybridMultilevel"/>
    <w:tmpl w:val="7BE45D12"/>
    <w:lvl w:ilvl="0" w:tplc="CDF0EA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28F1"/>
    <w:multiLevelType w:val="hybridMultilevel"/>
    <w:tmpl w:val="A11A0BC6"/>
    <w:lvl w:ilvl="0" w:tplc="AB706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2E9A"/>
    <w:multiLevelType w:val="hybridMultilevel"/>
    <w:tmpl w:val="B84CDD18"/>
    <w:lvl w:ilvl="0" w:tplc="F39C3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C6CF8"/>
    <w:multiLevelType w:val="multilevel"/>
    <w:tmpl w:val="8C3EC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C7E48"/>
    <w:multiLevelType w:val="hybridMultilevel"/>
    <w:tmpl w:val="78E2EA56"/>
    <w:lvl w:ilvl="0" w:tplc="5F5A5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35FF4"/>
    <w:multiLevelType w:val="hybridMultilevel"/>
    <w:tmpl w:val="282C858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7E23B0"/>
    <w:multiLevelType w:val="hybridMultilevel"/>
    <w:tmpl w:val="3A24D020"/>
    <w:lvl w:ilvl="0" w:tplc="A3E03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91120"/>
    <w:multiLevelType w:val="hybridMultilevel"/>
    <w:tmpl w:val="9294CF38"/>
    <w:lvl w:ilvl="0" w:tplc="6288879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564D8"/>
    <w:multiLevelType w:val="hybridMultilevel"/>
    <w:tmpl w:val="86D4EF46"/>
    <w:lvl w:ilvl="0" w:tplc="20A83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C4643"/>
    <w:multiLevelType w:val="multilevel"/>
    <w:tmpl w:val="8962F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6E7FCD"/>
    <w:multiLevelType w:val="hybridMultilevel"/>
    <w:tmpl w:val="2B501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022FD"/>
    <w:multiLevelType w:val="multilevel"/>
    <w:tmpl w:val="F9B6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8534192">
    <w:abstractNumId w:val="2"/>
  </w:num>
  <w:num w:numId="2" w16cid:durableId="1406148160">
    <w:abstractNumId w:val="7"/>
  </w:num>
  <w:num w:numId="3" w16cid:durableId="506796685">
    <w:abstractNumId w:val="1"/>
  </w:num>
  <w:num w:numId="4" w16cid:durableId="966618186">
    <w:abstractNumId w:val="10"/>
  </w:num>
  <w:num w:numId="5" w16cid:durableId="1963459529">
    <w:abstractNumId w:val="0"/>
  </w:num>
  <w:num w:numId="6" w16cid:durableId="1980455636">
    <w:abstractNumId w:val="11"/>
  </w:num>
  <w:num w:numId="7" w16cid:durableId="1068769140">
    <w:abstractNumId w:val="3"/>
    <w:lvlOverride w:ilvl="0">
      <w:lvl w:ilvl="0">
        <w:numFmt w:val="decimal"/>
        <w:lvlText w:val="%1."/>
        <w:lvlJc w:val="left"/>
      </w:lvl>
    </w:lvlOverride>
  </w:num>
  <w:num w:numId="8" w16cid:durableId="791367267">
    <w:abstractNumId w:val="9"/>
    <w:lvlOverride w:ilvl="0">
      <w:lvl w:ilvl="0">
        <w:numFmt w:val="decimal"/>
        <w:lvlText w:val="%1."/>
        <w:lvlJc w:val="left"/>
      </w:lvl>
    </w:lvlOverride>
  </w:num>
  <w:num w:numId="9" w16cid:durableId="345982919">
    <w:abstractNumId w:val="6"/>
  </w:num>
  <w:num w:numId="10" w16cid:durableId="690300063">
    <w:abstractNumId w:val="4"/>
  </w:num>
  <w:num w:numId="11" w16cid:durableId="551576558">
    <w:abstractNumId w:val="4"/>
  </w:num>
  <w:num w:numId="12" w16cid:durableId="902906470">
    <w:abstractNumId w:val="8"/>
  </w:num>
  <w:num w:numId="13" w16cid:durableId="1786078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edic-UM Store d.o.o.">
    <w15:presenceInfo w15:providerId="Windows Live" w15:userId="155589c4753955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trackedChanges" w:formatting="1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E6"/>
    <w:rsid w:val="000018CF"/>
    <w:rsid w:val="00031FC8"/>
    <w:rsid w:val="0003457D"/>
    <w:rsid w:val="00046FDB"/>
    <w:rsid w:val="000477DE"/>
    <w:rsid w:val="0005632D"/>
    <w:rsid w:val="0006163F"/>
    <w:rsid w:val="0006673E"/>
    <w:rsid w:val="000759A4"/>
    <w:rsid w:val="00095410"/>
    <w:rsid w:val="000A3904"/>
    <w:rsid w:val="000A6759"/>
    <w:rsid w:val="000B3330"/>
    <w:rsid w:val="000B4BF5"/>
    <w:rsid w:val="000C505C"/>
    <w:rsid w:val="000D0287"/>
    <w:rsid w:val="000D37C0"/>
    <w:rsid w:val="000E23BD"/>
    <w:rsid w:val="000F4A5D"/>
    <w:rsid w:val="00117D89"/>
    <w:rsid w:val="0013109B"/>
    <w:rsid w:val="00141A85"/>
    <w:rsid w:val="001554FA"/>
    <w:rsid w:val="00191B33"/>
    <w:rsid w:val="001A0156"/>
    <w:rsid w:val="001A1563"/>
    <w:rsid w:val="001A4EBC"/>
    <w:rsid w:val="001C646C"/>
    <w:rsid w:val="001E440C"/>
    <w:rsid w:val="001E5E3F"/>
    <w:rsid w:val="00201948"/>
    <w:rsid w:val="00251686"/>
    <w:rsid w:val="002E5928"/>
    <w:rsid w:val="00310580"/>
    <w:rsid w:val="00330B5D"/>
    <w:rsid w:val="003362AA"/>
    <w:rsid w:val="0033720A"/>
    <w:rsid w:val="0036574C"/>
    <w:rsid w:val="00387AF5"/>
    <w:rsid w:val="003B6E60"/>
    <w:rsid w:val="003D190D"/>
    <w:rsid w:val="003D74C8"/>
    <w:rsid w:val="003E2FE9"/>
    <w:rsid w:val="00416AB6"/>
    <w:rsid w:val="004232A3"/>
    <w:rsid w:val="0043241E"/>
    <w:rsid w:val="004346DC"/>
    <w:rsid w:val="00450A71"/>
    <w:rsid w:val="00464324"/>
    <w:rsid w:val="0049223B"/>
    <w:rsid w:val="004A43DF"/>
    <w:rsid w:val="004B2828"/>
    <w:rsid w:val="004D5384"/>
    <w:rsid w:val="004D74FB"/>
    <w:rsid w:val="004D7977"/>
    <w:rsid w:val="004E27ED"/>
    <w:rsid w:val="00523BFA"/>
    <w:rsid w:val="00543E5D"/>
    <w:rsid w:val="00557A18"/>
    <w:rsid w:val="0057101D"/>
    <w:rsid w:val="00577B81"/>
    <w:rsid w:val="005821D2"/>
    <w:rsid w:val="0058262A"/>
    <w:rsid w:val="005843C6"/>
    <w:rsid w:val="005B5241"/>
    <w:rsid w:val="005F4B6F"/>
    <w:rsid w:val="005F6F7B"/>
    <w:rsid w:val="006168A8"/>
    <w:rsid w:val="00616F12"/>
    <w:rsid w:val="006172E7"/>
    <w:rsid w:val="006328B1"/>
    <w:rsid w:val="0064080A"/>
    <w:rsid w:val="00673F5A"/>
    <w:rsid w:val="00695CA3"/>
    <w:rsid w:val="006A2D0D"/>
    <w:rsid w:val="006A6928"/>
    <w:rsid w:val="006B3127"/>
    <w:rsid w:val="006B381D"/>
    <w:rsid w:val="006C1F57"/>
    <w:rsid w:val="006F5065"/>
    <w:rsid w:val="00716BBE"/>
    <w:rsid w:val="0074660C"/>
    <w:rsid w:val="00751258"/>
    <w:rsid w:val="00760312"/>
    <w:rsid w:val="007870A8"/>
    <w:rsid w:val="00790E09"/>
    <w:rsid w:val="00791CEC"/>
    <w:rsid w:val="007D20E6"/>
    <w:rsid w:val="007E2005"/>
    <w:rsid w:val="007E63B7"/>
    <w:rsid w:val="008120CC"/>
    <w:rsid w:val="00844386"/>
    <w:rsid w:val="00847466"/>
    <w:rsid w:val="008664B3"/>
    <w:rsid w:val="00867C70"/>
    <w:rsid w:val="0089026F"/>
    <w:rsid w:val="008D1F08"/>
    <w:rsid w:val="008E34F8"/>
    <w:rsid w:val="008E5AA7"/>
    <w:rsid w:val="008F575C"/>
    <w:rsid w:val="00912AF6"/>
    <w:rsid w:val="00924C67"/>
    <w:rsid w:val="009754A6"/>
    <w:rsid w:val="009877D3"/>
    <w:rsid w:val="009A0071"/>
    <w:rsid w:val="009B6270"/>
    <w:rsid w:val="009C0271"/>
    <w:rsid w:val="009C4869"/>
    <w:rsid w:val="00A0177B"/>
    <w:rsid w:val="00A10F07"/>
    <w:rsid w:val="00A14742"/>
    <w:rsid w:val="00A15376"/>
    <w:rsid w:val="00A305A8"/>
    <w:rsid w:val="00A469D4"/>
    <w:rsid w:val="00A765A9"/>
    <w:rsid w:val="00A803F6"/>
    <w:rsid w:val="00A82E54"/>
    <w:rsid w:val="00A83CA3"/>
    <w:rsid w:val="00A84A26"/>
    <w:rsid w:val="00A84CD5"/>
    <w:rsid w:val="00A954E4"/>
    <w:rsid w:val="00AD1BB6"/>
    <w:rsid w:val="00AE07B4"/>
    <w:rsid w:val="00AE2ADA"/>
    <w:rsid w:val="00AE5448"/>
    <w:rsid w:val="00B36717"/>
    <w:rsid w:val="00B437AA"/>
    <w:rsid w:val="00B518E5"/>
    <w:rsid w:val="00B64773"/>
    <w:rsid w:val="00B978FF"/>
    <w:rsid w:val="00BB4F35"/>
    <w:rsid w:val="00BD1882"/>
    <w:rsid w:val="00BE4EAE"/>
    <w:rsid w:val="00BE670D"/>
    <w:rsid w:val="00BF42D4"/>
    <w:rsid w:val="00BF7CD2"/>
    <w:rsid w:val="00C25F4C"/>
    <w:rsid w:val="00C31249"/>
    <w:rsid w:val="00C372C8"/>
    <w:rsid w:val="00C4644E"/>
    <w:rsid w:val="00C478D8"/>
    <w:rsid w:val="00C5453E"/>
    <w:rsid w:val="00C5478B"/>
    <w:rsid w:val="00C56A98"/>
    <w:rsid w:val="00C573DC"/>
    <w:rsid w:val="00C57485"/>
    <w:rsid w:val="00C7247E"/>
    <w:rsid w:val="00C81218"/>
    <w:rsid w:val="00CB2258"/>
    <w:rsid w:val="00CB436B"/>
    <w:rsid w:val="00CC3297"/>
    <w:rsid w:val="00CC55D6"/>
    <w:rsid w:val="00D30B7D"/>
    <w:rsid w:val="00D44109"/>
    <w:rsid w:val="00D517F2"/>
    <w:rsid w:val="00D55794"/>
    <w:rsid w:val="00D6311C"/>
    <w:rsid w:val="00D72E9D"/>
    <w:rsid w:val="00D76C4F"/>
    <w:rsid w:val="00D90E42"/>
    <w:rsid w:val="00D970B0"/>
    <w:rsid w:val="00DA2E33"/>
    <w:rsid w:val="00DA3D16"/>
    <w:rsid w:val="00DA5908"/>
    <w:rsid w:val="00DB3A02"/>
    <w:rsid w:val="00E22346"/>
    <w:rsid w:val="00E634A2"/>
    <w:rsid w:val="00E662F2"/>
    <w:rsid w:val="00E71B1C"/>
    <w:rsid w:val="00E771A5"/>
    <w:rsid w:val="00E958F6"/>
    <w:rsid w:val="00EA05A5"/>
    <w:rsid w:val="00EB0FFB"/>
    <w:rsid w:val="00EB1250"/>
    <w:rsid w:val="00EB785B"/>
    <w:rsid w:val="00EC14F5"/>
    <w:rsid w:val="00EC5B36"/>
    <w:rsid w:val="00EE0089"/>
    <w:rsid w:val="00EE577E"/>
    <w:rsid w:val="00F0430D"/>
    <w:rsid w:val="00F12D23"/>
    <w:rsid w:val="00F139B7"/>
    <w:rsid w:val="00F22BC0"/>
    <w:rsid w:val="00F27C95"/>
    <w:rsid w:val="00F3484C"/>
    <w:rsid w:val="00F558AB"/>
    <w:rsid w:val="00F664E3"/>
    <w:rsid w:val="00F77D5B"/>
    <w:rsid w:val="00F83D4F"/>
    <w:rsid w:val="00FA71DB"/>
    <w:rsid w:val="00FC427A"/>
    <w:rsid w:val="00FE0ED3"/>
    <w:rsid w:val="00FE5C89"/>
    <w:rsid w:val="00FE7E67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C5D16"/>
  <w15:chartTrackingRefBased/>
  <w15:docId w15:val="{02E87646-ED51-4718-BF66-04E69FAC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20E6"/>
  </w:style>
  <w:style w:type="paragraph" w:styleId="Noga">
    <w:name w:val="footer"/>
    <w:basedOn w:val="Navaden"/>
    <w:link w:val="NogaZnak"/>
    <w:uiPriority w:val="99"/>
    <w:unhideWhenUsed/>
    <w:rsid w:val="007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20E6"/>
  </w:style>
  <w:style w:type="paragraph" w:styleId="Odstavekseznama">
    <w:name w:val="List Paragraph"/>
    <w:basedOn w:val="Navaden"/>
    <w:uiPriority w:val="34"/>
    <w:qFormat/>
    <w:rsid w:val="007D20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64B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664B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A4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D5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310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0A3904"/>
    <w:rPr>
      <w:color w:val="666666"/>
    </w:rPr>
  </w:style>
  <w:style w:type="paragraph" w:styleId="Revizija">
    <w:name w:val="Revision"/>
    <w:hidden/>
    <w:uiPriority w:val="99"/>
    <w:semiHidden/>
    <w:rsid w:val="0057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02DB4F-5F0E-47DB-B2B6-0DC004C0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Medic-UM Store d.o.o.</dc:creator>
  <cp:keywords/>
  <dc:description/>
  <cp:lastModifiedBy>Medic-UM Store d.o.o.</cp:lastModifiedBy>
  <cp:revision>2</cp:revision>
  <cp:lastPrinted>2023-11-23T10:25:00Z</cp:lastPrinted>
  <dcterms:created xsi:type="dcterms:W3CDTF">2024-03-26T06:38:00Z</dcterms:created>
  <dcterms:modified xsi:type="dcterms:W3CDTF">2024-03-26T06:38:00Z</dcterms:modified>
</cp:coreProperties>
</file>